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74" w:rsidRPr="004038D0" w:rsidRDefault="007A4E74" w:rsidP="00400431">
      <w:pPr>
        <w:shd w:val="clear" w:color="auto" w:fill="FFFFFF"/>
        <w:spacing w:after="0" w:line="240" w:lineRule="auto"/>
        <w:jc w:val="right"/>
        <w:rPr>
          <w:rFonts w:ascii="Times New Roman" w:hAnsi="Times New Roman" w:cs="Times New Roman"/>
          <w:b/>
          <w:bCs/>
          <w:color w:val="000000"/>
        </w:rPr>
      </w:pPr>
    </w:p>
    <w:p w:rsidR="0014062C" w:rsidRPr="004038D0" w:rsidRDefault="0014062C" w:rsidP="00F76D65">
      <w:pPr>
        <w:shd w:val="clear" w:color="auto" w:fill="FFFFFF"/>
        <w:spacing w:after="0" w:line="240" w:lineRule="auto"/>
        <w:jc w:val="right"/>
        <w:rPr>
          <w:rFonts w:ascii="Times New Roman" w:hAnsi="Times New Roman" w:cs="Times New Roman"/>
          <w:b/>
          <w:bCs/>
          <w:color w:val="000000"/>
        </w:rPr>
      </w:pPr>
      <w:r w:rsidRPr="004038D0">
        <w:rPr>
          <w:rFonts w:ascii="Times New Roman" w:hAnsi="Times New Roman" w:cs="Times New Roman"/>
          <w:b/>
          <w:bCs/>
          <w:color w:val="000000"/>
        </w:rPr>
        <w:t>Утверждено:</w:t>
      </w:r>
    </w:p>
    <w:p w:rsidR="0014062C" w:rsidRPr="004038D0" w:rsidRDefault="0014062C" w:rsidP="00F76D65">
      <w:pPr>
        <w:shd w:val="clear" w:color="auto" w:fill="FFFFFF"/>
        <w:spacing w:after="0" w:line="240" w:lineRule="auto"/>
        <w:jc w:val="right"/>
        <w:rPr>
          <w:rFonts w:ascii="Times New Roman" w:eastAsia="Times New Roman" w:hAnsi="Times New Roman" w:cs="Times New Roman"/>
          <w:b/>
          <w:lang w:eastAsia="ar-SA"/>
        </w:rPr>
      </w:pP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eastAsia="Times New Roman" w:hAnsi="Times New Roman" w:cs="Times New Roman"/>
          <w:b/>
          <w:lang w:eastAsia="ar-SA"/>
        </w:rPr>
        <w:t xml:space="preserve"> </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 xml:space="preserve">Протоколом № </w:t>
      </w:r>
      <w:r w:rsidR="004038D0" w:rsidRPr="004038D0">
        <w:rPr>
          <w:rFonts w:ascii="Times New Roman" w:eastAsia="Times New Roman" w:hAnsi="Times New Roman" w:cs="Times New Roman"/>
          <w:b/>
          <w:lang w:eastAsia="ar-SA"/>
        </w:rPr>
        <w:t>12-1</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 xml:space="preserve"> внеочередного общего собрания членов </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Ассоциации МКК «</w:t>
      </w:r>
      <w:proofErr w:type="gramStart"/>
      <w:r w:rsidRPr="004038D0">
        <w:rPr>
          <w:rFonts w:ascii="Times New Roman" w:eastAsia="Times New Roman" w:hAnsi="Times New Roman" w:cs="Times New Roman"/>
          <w:b/>
          <w:lang w:eastAsia="ar-SA"/>
        </w:rPr>
        <w:t>ЦПП  Курской</w:t>
      </w:r>
      <w:proofErr w:type="gramEnd"/>
      <w:r w:rsidRPr="004038D0">
        <w:rPr>
          <w:rFonts w:ascii="Times New Roman" w:eastAsia="Times New Roman" w:hAnsi="Times New Roman" w:cs="Times New Roman"/>
          <w:b/>
          <w:lang w:eastAsia="ar-SA"/>
        </w:rPr>
        <w:t xml:space="preserve"> области» </w:t>
      </w:r>
    </w:p>
    <w:p w:rsidR="0014062C" w:rsidRPr="004038D0" w:rsidRDefault="00D75B29" w:rsidP="00F76D65">
      <w:pPr>
        <w:pStyle w:val="afa"/>
        <w:tabs>
          <w:tab w:val="left" w:pos="9180"/>
        </w:tabs>
        <w:spacing w:before="0" w:after="0"/>
        <w:jc w:val="right"/>
        <w:rPr>
          <w:b/>
          <w:sz w:val="22"/>
          <w:szCs w:val="22"/>
        </w:rPr>
      </w:pPr>
      <w:r w:rsidRPr="004038D0">
        <w:rPr>
          <w:b/>
          <w:sz w:val="22"/>
          <w:szCs w:val="22"/>
        </w:rPr>
        <w:t>от «</w:t>
      </w:r>
      <w:proofErr w:type="gramStart"/>
      <w:r w:rsidR="004038D0" w:rsidRPr="004038D0">
        <w:rPr>
          <w:b/>
          <w:sz w:val="22"/>
          <w:szCs w:val="22"/>
        </w:rPr>
        <w:t>26</w:t>
      </w:r>
      <w:r w:rsidRPr="004038D0">
        <w:rPr>
          <w:b/>
          <w:sz w:val="22"/>
          <w:szCs w:val="22"/>
        </w:rPr>
        <w:t xml:space="preserve">»  </w:t>
      </w:r>
      <w:r w:rsidR="004038D0" w:rsidRPr="004038D0">
        <w:rPr>
          <w:b/>
          <w:sz w:val="22"/>
          <w:szCs w:val="22"/>
        </w:rPr>
        <w:t>апреля</w:t>
      </w:r>
      <w:proofErr w:type="gramEnd"/>
      <w:r w:rsidRPr="004038D0">
        <w:rPr>
          <w:b/>
          <w:sz w:val="22"/>
          <w:szCs w:val="22"/>
        </w:rPr>
        <w:t xml:space="preserve"> 201</w:t>
      </w:r>
      <w:r w:rsidR="004038D0" w:rsidRPr="004038D0">
        <w:rPr>
          <w:b/>
          <w:sz w:val="22"/>
          <w:szCs w:val="22"/>
        </w:rPr>
        <w:t>8</w:t>
      </w:r>
      <w:r w:rsidRPr="004038D0">
        <w:rPr>
          <w:b/>
          <w:sz w:val="22"/>
          <w:szCs w:val="22"/>
        </w:rPr>
        <w:t>г.</w:t>
      </w:r>
    </w:p>
    <w:p w:rsidR="0014062C" w:rsidRPr="004038D0" w:rsidRDefault="0014062C" w:rsidP="00F76D65">
      <w:pPr>
        <w:pStyle w:val="afa"/>
        <w:tabs>
          <w:tab w:val="left" w:pos="9180"/>
        </w:tabs>
        <w:spacing w:before="0" w:after="0"/>
        <w:jc w:val="right"/>
        <w:rPr>
          <w:b/>
          <w:bCs/>
          <w:sz w:val="22"/>
          <w:szCs w:val="22"/>
        </w:rPr>
      </w:pPr>
    </w:p>
    <w:p w:rsidR="0014062C" w:rsidRPr="004038D0" w:rsidRDefault="00D75B29" w:rsidP="00F76D65">
      <w:pPr>
        <w:pStyle w:val="afa"/>
        <w:spacing w:before="0" w:after="0"/>
        <w:jc w:val="right"/>
        <w:rPr>
          <w:b/>
          <w:bCs/>
          <w:sz w:val="22"/>
          <w:szCs w:val="22"/>
        </w:rPr>
      </w:pPr>
      <w:r w:rsidRPr="004038D0">
        <w:rPr>
          <w:b/>
          <w:bCs/>
          <w:sz w:val="22"/>
          <w:szCs w:val="22"/>
        </w:rPr>
        <w:t xml:space="preserve">Председатель </w:t>
      </w:r>
      <w:proofErr w:type="spellStart"/>
      <w:r w:rsidRPr="004038D0">
        <w:rPr>
          <w:b/>
          <w:bCs/>
          <w:sz w:val="22"/>
          <w:szCs w:val="22"/>
        </w:rPr>
        <w:t>собрания__________Аксёнов</w:t>
      </w:r>
      <w:proofErr w:type="spellEnd"/>
      <w:r w:rsidRPr="004038D0">
        <w:rPr>
          <w:b/>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F32BC2" w:rsidRPr="00F32BC2" w:rsidRDefault="00F32BC2" w:rsidP="00F32BC2">
      <w:pPr>
        <w:spacing w:after="0" w:line="240" w:lineRule="auto"/>
        <w:jc w:val="right"/>
        <w:rPr>
          <w:rFonts w:ascii="Times New Roman" w:hAnsi="Times New Roman" w:cs="Times New Roman"/>
        </w:rPr>
      </w:pPr>
      <w:r w:rsidRPr="00F32BC2">
        <w:rPr>
          <w:rFonts w:ascii="Times New Roman" w:hAnsi="Times New Roman" w:cs="Times New Roman"/>
        </w:rPr>
        <w:t xml:space="preserve">Протоколом № 27 внеочередного общего </w:t>
      </w:r>
    </w:p>
    <w:p w:rsidR="00F32BC2" w:rsidRPr="00F32BC2" w:rsidRDefault="00F32BC2" w:rsidP="00F32BC2">
      <w:pPr>
        <w:spacing w:after="0" w:line="240" w:lineRule="auto"/>
        <w:jc w:val="right"/>
        <w:rPr>
          <w:rFonts w:ascii="Times New Roman" w:hAnsi="Times New Roman" w:cs="Times New Roman"/>
        </w:rPr>
      </w:pPr>
      <w:r w:rsidRPr="00F32BC2">
        <w:rPr>
          <w:rFonts w:ascii="Times New Roman" w:hAnsi="Times New Roman" w:cs="Times New Roman"/>
        </w:rPr>
        <w:t xml:space="preserve">собрания членов Ассоциации МКК </w:t>
      </w:r>
    </w:p>
    <w:p w:rsidR="00F32BC2" w:rsidRPr="00F32BC2" w:rsidRDefault="00F32BC2" w:rsidP="00F32BC2">
      <w:pPr>
        <w:spacing w:after="0" w:line="240" w:lineRule="auto"/>
        <w:jc w:val="right"/>
        <w:rPr>
          <w:rFonts w:ascii="Times New Roman" w:hAnsi="Times New Roman" w:cs="Times New Roman"/>
        </w:rPr>
      </w:pPr>
      <w:r w:rsidRPr="00F32BC2">
        <w:rPr>
          <w:rFonts w:ascii="Times New Roman" w:hAnsi="Times New Roman" w:cs="Times New Roman"/>
        </w:rPr>
        <w:t>«</w:t>
      </w:r>
      <w:proofErr w:type="gramStart"/>
      <w:r w:rsidRPr="00F32BC2">
        <w:rPr>
          <w:rFonts w:ascii="Times New Roman" w:hAnsi="Times New Roman" w:cs="Times New Roman"/>
        </w:rPr>
        <w:t>ЦПП  Курской</w:t>
      </w:r>
      <w:proofErr w:type="gramEnd"/>
      <w:r w:rsidRPr="00F32BC2">
        <w:rPr>
          <w:rFonts w:ascii="Times New Roman" w:hAnsi="Times New Roman" w:cs="Times New Roman"/>
        </w:rPr>
        <w:t xml:space="preserve"> области»</w:t>
      </w:r>
    </w:p>
    <w:p w:rsidR="00F32BC2" w:rsidRPr="00F32BC2" w:rsidRDefault="00F32BC2" w:rsidP="00F32BC2">
      <w:pPr>
        <w:keepNext/>
        <w:tabs>
          <w:tab w:val="num" w:pos="0"/>
        </w:tabs>
        <w:suppressAutoHyphens/>
        <w:spacing w:after="0" w:line="240" w:lineRule="auto"/>
        <w:ind w:hanging="432"/>
        <w:jc w:val="right"/>
        <w:outlineLvl w:val="0"/>
        <w:rPr>
          <w:rFonts w:ascii="Times New Roman" w:eastAsia="Times New Roman" w:hAnsi="Times New Roman" w:cs="Times New Roman"/>
          <w:bCs/>
          <w:kern w:val="1"/>
          <w:lang w:eastAsia="ar-SA"/>
        </w:rPr>
      </w:pPr>
      <w:r w:rsidRPr="00F32BC2">
        <w:rPr>
          <w:rFonts w:ascii="Times New Roman" w:eastAsia="Times New Roman" w:hAnsi="Times New Roman" w:cs="Times New Roman"/>
          <w:bCs/>
          <w:kern w:val="1"/>
          <w:lang w:eastAsia="ar-SA"/>
        </w:rPr>
        <w:t>от «03» апреля 2019 года</w:t>
      </w: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275FA4" w:rsidRPr="00275FA4" w:rsidRDefault="00275FA4" w:rsidP="00275FA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0" w:author="Василиса" w:date="2019-10-04T10:47:00Z"/>
          <w:rFonts w:ascii="Times New Roman" w:hAnsi="Times New Roman" w:cs="Times New Roman"/>
          <w:sz w:val="22"/>
          <w:szCs w:val="22"/>
          <w:rPrChange w:id="1" w:author="Василиса" w:date="2019-10-04T10:47:00Z">
            <w:rPr>
              <w:ins w:id="2" w:author="Василиса" w:date="2019-10-04T10:47:00Z"/>
              <w:rFonts w:ascii="Times New Roman" w:hAnsi="Times New Roman" w:cs="Times New Roman"/>
              <w:b/>
              <w:sz w:val="22"/>
              <w:szCs w:val="22"/>
            </w:rPr>
          </w:rPrChange>
        </w:rPr>
      </w:pPr>
      <w:ins w:id="3" w:author="Василиса" w:date="2019-10-04T10:47:00Z">
        <w:r w:rsidRPr="00275FA4">
          <w:rPr>
            <w:rFonts w:ascii="Times New Roman" w:hAnsi="Times New Roman" w:cs="Times New Roman"/>
            <w:sz w:val="22"/>
            <w:szCs w:val="22"/>
            <w:rPrChange w:id="4" w:author="Василиса" w:date="2019-10-04T10:47:00Z">
              <w:rPr>
                <w:rFonts w:ascii="Times New Roman" w:hAnsi="Times New Roman" w:cs="Times New Roman"/>
                <w:b/>
                <w:sz w:val="22"/>
                <w:szCs w:val="22"/>
              </w:rPr>
            </w:rPrChange>
          </w:rPr>
          <w:t xml:space="preserve">Протоколом № 60 внеочередного общего </w:t>
        </w:r>
      </w:ins>
    </w:p>
    <w:p w:rsidR="00275FA4" w:rsidRPr="00275FA4" w:rsidRDefault="00275FA4" w:rsidP="00275FA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5" w:author="Василиса" w:date="2019-10-04T10:47:00Z"/>
          <w:rFonts w:ascii="Times New Roman" w:hAnsi="Times New Roman" w:cs="Times New Roman"/>
          <w:sz w:val="22"/>
          <w:szCs w:val="22"/>
          <w:rPrChange w:id="6" w:author="Василиса" w:date="2019-10-04T10:47:00Z">
            <w:rPr>
              <w:ins w:id="7" w:author="Василиса" w:date="2019-10-04T10:47:00Z"/>
              <w:rFonts w:ascii="Times New Roman" w:hAnsi="Times New Roman" w:cs="Times New Roman"/>
              <w:b/>
              <w:sz w:val="22"/>
              <w:szCs w:val="22"/>
            </w:rPr>
          </w:rPrChange>
        </w:rPr>
      </w:pPr>
      <w:ins w:id="8" w:author="Василиса" w:date="2019-10-04T10:47:00Z">
        <w:r w:rsidRPr="00275FA4">
          <w:rPr>
            <w:rFonts w:ascii="Times New Roman" w:hAnsi="Times New Roman" w:cs="Times New Roman"/>
            <w:sz w:val="22"/>
            <w:szCs w:val="22"/>
            <w:rPrChange w:id="9" w:author="Василиса" w:date="2019-10-04T10:47:00Z">
              <w:rPr>
                <w:rFonts w:ascii="Times New Roman" w:hAnsi="Times New Roman" w:cs="Times New Roman"/>
                <w:b/>
                <w:sz w:val="22"/>
                <w:szCs w:val="22"/>
              </w:rPr>
            </w:rPrChange>
          </w:rPr>
          <w:t xml:space="preserve">собрания членов Ассоциации МКК </w:t>
        </w:r>
      </w:ins>
    </w:p>
    <w:p w:rsidR="00275FA4" w:rsidRPr="00275FA4" w:rsidRDefault="00275FA4" w:rsidP="00275FA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10" w:author="Василиса" w:date="2019-10-04T10:47:00Z"/>
          <w:rFonts w:ascii="Times New Roman" w:hAnsi="Times New Roman" w:cs="Times New Roman"/>
          <w:sz w:val="22"/>
          <w:szCs w:val="22"/>
          <w:rPrChange w:id="11" w:author="Василиса" w:date="2019-10-04T10:47:00Z">
            <w:rPr>
              <w:ins w:id="12" w:author="Василиса" w:date="2019-10-04T10:47:00Z"/>
              <w:rFonts w:ascii="Times New Roman" w:hAnsi="Times New Roman" w:cs="Times New Roman"/>
              <w:b/>
              <w:sz w:val="22"/>
              <w:szCs w:val="22"/>
            </w:rPr>
          </w:rPrChange>
        </w:rPr>
      </w:pPr>
      <w:ins w:id="13" w:author="Василиса" w:date="2019-10-04T10:47:00Z">
        <w:r w:rsidRPr="00275FA4">
          <w:rPr>
            <w:rFonts w:ascii="Times New Roman" w:hAnsi="Times New Roman" w:cs="Times New Roman"/>
            <w:sz w:val="22"/>
            <w:szCs w:val="22"/>
            <w:rPrChange w:id="14" w:author="Василиса" w:date="2019-10-04T10:47:00Z">
              <w:rPr>
                <w:rFonts w:ascii="Times New Roman" w:hAnsi="Times New Roman" w:cs="Times New Roman"/>
                <w:b/>
                <w:sz w:val="22"/>
                <w:szCs w:val="22"/>
              </w:rPr>
            </w:rPrChange>
          </w:rPr>
          <w:t>«</w:t>
        </w:r>
        <w:proofErr w:type="gramStart"/>
        <w:r w:rsidRPr="00275FA4">
          <w:rPr>
            <w:rFonts w:ascii="Times New Roman" w:hAnsi="Times New Roman" w:cs="Times New Roman"/>
            <w:sz w:val="22"/>
            <w:szCs w:val="22"/>
            <w:rPrChange w:id="15" w:author="Василиса" w:date="2019-10-04T10:47:00Z">
              <w:rPr>
                <w:rFonts w:ascii="Times New Roman" w:hAnsi="Times New Roman" w:cs="Times New Roman"/>
                <w:b/>
                <w:sz w:val="22"/>
                <w:szCs w:val="22"/>
              </w:rPr>
            </w:rPrChange>
          </w:rPr>
          <w:t>ЦПП  Курской</w:t>
        </w:r>
        <w:proofErr w:type="gramEnd"/>
        <w:r w:rsidRPr="00275FA4">
          <w:rPr>
            <w:rFonts w:ascii="Times New Roman" w:hAnsi="Times New Roman" w:cs="Times New Roman"/>
            <w:sz w:val="22"/>
            <w:szCs w:val="22"/>
            <w:rPrChange w:id="16" w:author="Василиса" w:date="2019-10-04T10:47:00Z">
              <w:rPr>
                <w:rFonts w:ascii="Times New Roman" w:hAnsi="Times New Roman" w:cs="Times New Roman"/>
                <w:b/>
                <w:sz w:val="22"/>
                <w:szCs w:val="22"/>
              </w:rPr>
            </w:rPrChange>
          </w:rPr>
          <w:t xml:space="preserve"> области»</w:t>
        </w:r>
      </w:ins>
    </w:p>
    <w:p w:rsidR="00A13240" w:rsidRPr="00275FA4" w:rsidRDefault="00275FA4" w:rsidP="00275FA4">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sz w:val="22"/>
          <w:szCs w:val="22"/>
          <w:rPrChange w:id="17" w:author="Василиса" w:date="2019-10-04T10:47:00Z">
            <w:rPr>
              <w:rFonts w:ascii="Times New Roman" w:hAnsi="Times New Roman" w:cs="Times New Roman"/>
              <w:b/>
              <w:sz w:val="22"/>
              <w:szCs w:val="22"/>
            </w:rPr>
          </w:rPrChange>
        </w:rPr>
      </w:pPr>
      <w:ins w:id="18" w:author="Василиса" w:date="2019-10-04T10:47:00Z">
        <w:r w:rsidRPr="00275FA4">
          <w:rPr>
            <w:rFonts w:ascii="Times New Roman" w:hAnsi="Times New Roman" w:cs="Times New Roman"/>
            <w:sz w:val="22"/>
            <w:szCs w:val="22"/>
            <w:rPrChange w:id="19" w:author="Василиса" w:date="2019-10-04T10:47:00Z">
              <w:rPr>
                <w:rFonts w:ascii="Times New Roman" w:hAnsi="Times New Roman" w:cs="Times New Roman"/>
                <w:b/>
                <w:sz w:val="22"/>
                <w:szCs w:val="22"/>
              </w:rPr>
            </w:rPrChange>
          </w:rPr>
          <w:t>от «04» октября 2019 года</w:t>
        </w:r>
      </w:ins>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Del="00275FA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0" w:author="Василиса" w:date="2019-10-04T10:47:00Z"/>
          <w:rFonts w:ascii="Times New Roman" w:hAnsi="Times New Roman" w:cs="Times New Roman"/>
          <w:b/>
          <w:sz w:val="22"/>
          <w:szCs w:val="22"/>
        </w:rPr>
      </w:pPr>
    </w:p>
    <w:p w:rsidR="006A3483" w:rsidDel="00275FA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1" w:author="Василиса" w:date="2019-10-04T10:47:00Z"/>
          <w:rFonts w:ascii="Times New Roman" w:hAnsi="Times New Roman" w:cs="Times New Roman"/>
          <w:b/>
          <w:sz w:val="22"/>
          <w:szCs w:val="22"/>
        </w:rPr>
      </w:pPr>
    </w:p>
    <w:p w:rsidR="006A3483" w:rsidDel="00275FA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2" w:author="Василиса" w:date="2019-10-04T10:47:00Z"/>
          <w:rFonts w:ascii="Times New Roman" w:hAnsi="Times New Roman" w:cs="Times New Roman"/>
          <w:b/>
          <w:sz w:val="22"/>
          <w:szCs w:val="22"/>
        </w:rPr>
      </w:pPr>
    </w:p>
    <w:p w:rsidR="006A3483" w:rsidDel="00275FA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3" w:author="Василиса" w:date="2019-10-04T10:47:00Z"/>
          <w:rFonts w:ascii="Times New Roman" w:hAnsi="Times New Roman" w:cs="Times New Roman"/>
          <w:b/>
          <w:sz w:val="22"/>
          <w:szCs w:val="22"/>
        </w:rPr>
      </w:pPr>
    </w:p>
    <w:p w:rsidR="006A3483" w:rsidDel="00275FA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4" w:author="Василиса" w:date="2019-10-04T10:47:00Z"/>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ПОРЯДОК</w:t>
      </w: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(ПОЛИТИКА) ПРЕДОСТАВЛЕНИЯ ПОРУЧИТЕЛЬСТВ</w:t>
      </w:r>
    </w:p>
    <w:p w:rsidR="0037114E" w:rsidRPr="006A3483"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Ассоциации</w:t>
      </w:r>
      <w:r w:rsidR="00007A1A" w:rsidRPr="006A3483">
        <w:rPr>
          <w:rFonts w:ascii="Times New Roman" w:hAnsi="Times New Roman" w:cs="Times New Roman"/>
          <w:b/>
          <w:sz w:val="32"/>
          <w:szCs w:val="32"/>
        </w:rPr>
        <w:t xml:space="preserve"> микро</w:t>
      </w:r>
      <w:r w:rsidR="00023D5B">
        <w:rPr>
          <w:rFonts w:ascii="Times New Roman" w:hAnsi="Times New Roman" w:cs="Times New Roman"/>
          <w:b/>
          <w:sz w:val="32"/>
          <w:szCs w:val="32"/>
        </w:rPr>
        <w:t>кредитная</w:t>
      </w:r>
      <w:r w:rsidR="00007A1A" w:rsidRPr="006A3483">
        <w:rPr>
          <w:rFonts w:ascii="Times New Roman" w:hAnsi="Times New Roman" w:cs="Times New Roman"/>
          <w:b/>
          <w:sz w:val="32"/>
          <w:szCs w:val="32"/>
        </w:rPr>
        <w:t xml:space="preserve"> компания</w:t>
      </w:r>
      <w:r w:rsidRPr="006A3483">
        <w:rPr>
          <w:rFonts w:ascii="Times New Roman" w:hAnsi="Times New Roman" w:cs="Times New Roman"/>
          <w:b/>
          <w:sz w:val="32"/>
          <w:szCs w:val="32"/>
        </w:rPr>
        <w:t xml:space="preserve"> «Центр</w:t>
      </w:r>
      <w:r w:rsidR="00007A1A" w:rsidRPr="006A3483">
        <w:rPr>
          <w:rFonts w:ascii="Times New Roman" w:hAnsi="Times New Roman" w:cs="Times New Roman"/>
          <w:b/>
          <w:sz w:val="32"/>
          <w:szCs w:val="32"/>
        </w:rPr>
        <w:t xml:space="preserve"> поддержки предпринимательства</w:t>
      </w:r>
      <w:r w:rsidR="00D62872" w:rsidRPr="006A3483">
        <w:rPr>
          <w:rFonts w:ascii="Times New Roman" w:hAnsi="Times New Roman" w:cs="Times New Roman"/>
          <w:b/>
          <w:sz w:val="32"/>
          <w:szCs w:val="32"/>
        </w:rPr>
        <w:t xml:space="preserve"> Курской области</w:t>
      </w:r>
      <w:r w:rsidRPr="006A3483">
        <w:rPr>
          <w:rFonts w:ascii="Times New Roman" w:hAnsi="Times New Roman" w:cs="Times New Roman"/>
          <w:b/>
          <w:sz w:val="32"/>
          <w:szCs w:val="32"/>
        </w:rPr>
        <w:t xml:space="preserve">» </w:t>
      </w:r>
      <w:bookmarkStart w:id="25" w:name="_Hlk512526852"/>
      <w:r w:rsidR="00F552EF" w:rsidRPr="00F552EF">
        <w:rPr>
          <w:rFonts w:ascii="Times New Roman" w:hAnsi="Times New Roman" w:cs="Times New Roman"/>
          <w:b/>
          <w:sz w:val="32"/>
          <w:szCs w:val="32"/>
        </w:rPr>
        <w:t>по договорам займа иных финансовых организаций</w:t>
      </w:r>
      <w:bookmarkEnd w:id="25"/>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lastRenderedPageBreak/>
        <w:t xml:space="preserve">г. Курск </w:t>
      </w:r>
      <w:r w:rsidR="0014062C">
        <w:rPr>
          <w:rFonts w:ascii="Times New Roman" w:hAnsi="Times New Roman" w:cs="Times New Roman"/>
          <w:b/>
          <w:sz w:val="32"/>
          <w:szCs w:val="32"/>
        </w:rPr>
        <w:t>-201</w:t>
      </w:r>
      <w:r w:rsidR="002D3EAA">
        <w:rPr>
          <w:rFonts w:ascii="Times New Roman" w:hAnsi="Times New Roman" w:cs="Times New Roman"/>
          <w:b/>
          <w:sz w:val="32"/>
          <w:szCs w:val="32"/>
        </w:rPr>
        <w:t>8</w:t>
      </w:r>
      <w:r w:rsidR="0014062C">
        <w:rPr>
          <w:rFonts w:ascii="Times New Roman" w:hAnsi="Times New Roman" w:cs="Times New Roman"/>
          <w:b/>
          <w:sz w:val="32"/>
          <w:szCs w:val="32"/>
        </w:rPr>
        <w:t>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F552EF" w:rsidRPr="0073600F" w:rsidRDefault="00F552E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rsidR="0037114E" w:rsidRPr="002D3EAA" w:rsidRDefault="0037114E" w:rsidP="002D3EAA">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sidR="00007A1A">
        <w:rPr>
          <w:rFonts w:ascii="Times New Roman" w:hAnsi="Times New Roman" w:cs="Times New Roman"/>
          <w:sz w:val="22"/>
          <w:szCs w:val="22"/>
        </w:rPr>
        <w:t>микро</w:t>
      </w:r>
      <w:r w:rsidR="00023D5B">
        <w:rPr>
          <w:rFonts w:ascii="Times New Roman" w:hAnsi="Times New Roman" w:cs="Times New Roman"/>
          <w:sz w:val="22"/>
          <w:szCs w:val="22"/>
        </w:rPr>
        <w:t>кредитная</w:t>
      </w:r>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 xml:space="preserve">по обязательствам субъектов малого и среднего предпринимательства Курской области, </w:t>
      </w:r>
      <w:bookmarkStart w:id="26" w:name="_Hlk507667714"/>
      <w:r w:rsidR="00F552EF" w:rsidRPr="00F552EF">
        <w:rPr>
          <w:rFonts w:ascii="Times New Roman" w:hAnsi="Times New Roman" w:cs="Times New Roman" w:hint="eastAsia"/>
          <w:sz w:val="22"/>
          <w:szCs w:val="22"/>
        </w:rPr>
        <w:t>по обязательствам субъектов малого и среднего предпринимательства, вытекающим из договоров займа</w:t>
      </w:r>
      <w:r w:rsidR="002D3EAA" w:rsidRPr="007D0E70">
        <w:rPr>
          <w:rFonts w:ascii="Times New Roman" w:hAnsi="Times New Roman" w:cs="Times New Roman"/>
          <w:sz w:val="22"/>
          <w:szCs w:val="22"/>
        </w:rPr>
        <w:t>.</w:t>
      </w:r>
      <w:bookmarkEnd w:id="26"/>
      <w:r w:rsidR="002D3EAA" w:rsidRPr="007D0E70">
        <w:rPr>
          <w:rFonts w:ascii="Times New Roman" w:hAnsi="Times New Roman" w:cs="Times New Roman"/>
          <w:sz w:val="22"/>
          <w:szCs w:val="22"/>
        </w:rPr>
        <w:t xml:space="preserve"> (далее – Порядок)</w:t>
      </w:r>
      <w:r w:rsidRPr="002D3EAA">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D0E70" w:rsidRDefault="006A0265" w:rsidP="0073600F">
      <w:pPr>
        <w:spacing w:after="0" w:line="240" w:lineRule="auto"/>
        <w:ind w:firstLine="720"/>
        <w:jc w:val="both"/>
        <w:rPr>
          <w:rFonts w:ascii="Times New Roman" w:hAnsi="Times New Roman" w:cs="Times New Roman"/>
          <w:b/>
        </w:rPr>
      </w:pPr>
      <w:r>
        <w:rPr>
          <w:rFonts w:ascii="Times New Roman" w:hAnsi="Times New Roman" w:cs="Times New Roman"/>
          <w:b/>
        </w:rPr>
        <w:t>«</w:t>
      </w:r>
      <w:r w:rsidR="0037114E" w:rsidRPr="0073600F">
        <w:rPr>
          <w:rFonts w:ascii="Times New Roman" w:hAnsi="Times New Roman" w:cs="Times New Roman"/>
          <w:b/>
        </w:rPr>
        <w:t>Фонд</w:t>
      </w:r>
      <w:r w:rsidR="002B74C4">
        <w:rPr>
          <w:rFonts w:ascii="Times New Roman" w:hAnsi="Times New Roman" w:cs="Times New Roman"/>
          <w:b/>
        </w:rPr>
        <w:t xml:space="preserve"> (</w:t>
      </w:r>
      <w:r w:rsidR="00023D5B">
        <w:rPr>
          <w:rFonts w:ascii="Times New Roman" w:hAnsi="Times New Roman" w:cs="Times New Roman"/>
          <w:b/>
        </w:rPr>
        <w:t>Гарантий</w:t>
      </w:r>
      <w:r w:rsidR="002B74C4">
        <w:rPr>
          <w:rFonts w:ascii="Times New Roman" w:hAnsi="Times New Roman" w:cs="Times New Roman"/>
          <w:b/>
        </w:rPr>
        <w:t>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0037114E" w:rsidRPr="0073600F">
        <w:rPr>
          <w:rFonts w:ascii="Times New Roman" w:hAnsi="Times New Roman" w:cs="Times New Roman"/>
        </w:rPr>
        <w:t xml:space="preserve"> – </w:t>
      </w:r>
      <w:r w:rsidR="0037114E" w:rsidRPr="0073600F">
        <w:rPr>
          <w:rFonts w:ascii="Times New Roman" w:hAnsi="Times New Roman" w:cs="Times New Roman"/>
          <w:b/>
        </w:rPr>
        <w:t>Ассоциация</w:t>
      </w:r>
      <w:r w:rsidR="00007A1A" w:rsidRPr="00007A1A">
        <w:rPr>
          <w:rFonts w:ascii="Times New Roman" w:hAnsi="Times New Roman" w:cs="Times New Roman"/>
        </w:rPr>
        <w:t xml:space="preserve"> </w:t>
      </w:r>
      <w:r w:rsidR="00007A1A" w:rsidRPr="00007A1A">
        <w:rPr>
          <w:rFonts w:ascii="Times New Roman" w:hAnsi="Times New Roman" w:cs="Times New Roman"/>
          <w:b/>
        </w:rPr>
        <w:t>микро</w:t>
      </w:r>
      <w:r w:rsidR="00023D5B">
        <w:rPr>
          <w:rFonts w:ascii="Times New Roman" w:hAnsi="Times New Roman" w:cs="Times New Roman"/>
          <w:b/>
        </w:rPr>
        <w:t>кредитная</w:t>
      </w:r>
      <w:r w:rsidR="00007A1A" w:rsidRPr="00007A1A">
        <w:rPr>
          <w:rFonts w:ascii="Times New Roman" w:hAnsi="Times New Roman" w:cs="Times New Roman"/>
          <w:b/>
        </w:rPr>
        <w:t xml:space="preserve"> компания</w:t>
      </w:r>
      <w:r w:rsidR="0037114E" w:rsidRPr="0073600F">
        <w:rPr>
          <w:rFonts w:ascii="Times New Roman" w:hAnsi="Times New Roman" w:cs="Times New Roman"/>
          <w:b/>
        </w:rPr>
        <w:t xml:space="preserve"> «Центр поддержки предпринимательства</w:t>
      </w:r>
      <w:r>
        <w:rPr>
          <w:rFonts w:ascii="Times New Roman" w:hAnsi="Times New Roman" w:cs="Times New Roman"/>
          <w:b/>
        </w:rPr>
        <w:t xml:space="preserve"> </w:t>
      </w:r>
      <w:r w:rsidR="0037114E" w:rsidRPr="0073600F">
        <w:rPr>
          <w:rFonts w:ascii="Times New Roman" w:hAnsi="Times New Roman" w:cs="Times New Roman"/>
          <w:b/>
        </w:rPr>
        <w:t xml:space="preserve">- Курской </w:t>
      </w:r>
      <w:proofErr w:type="gramStart"/>
      <w:r w:rsidR="0037114E" w:rsidRPr="0073600F">
        <w:rPr>
          <w:rFonts w:ascii="Times New Roman" w:hAnsi="Times New Roman" w:cs="Times New Roman"/>
          <w:b/>
        </w:rPr>
        <w:t xml:space="preserve">области»  </w:t>
      </w:r>
      <w:r w:rsidR="0037114E" w:rsidRPr="0073600F">
        <w:rPr>
          <w:rFonts w:ascii="Times New Roman" w:hAnsi="Times New Roman" w:cs="Times New Roman"/>
        </w:rPr>
        <w:t xml:space="preserve"> </w:t>
      </w:r>
      <w:proofErr w:type="gramEnd"/>
      <w:r w:rsidR="0037114E" w:rsidRPr="0073600F">
        <w:rPr>
          <w:rFonts w:ascii="Times New Roman" w:hAnsi="Times New Roman" w:cs="Times New Roman"/>
        </w:rPr>
        <w:t xml:space="preserve">- юридическое лицо, на базе которого создан </w:t>
      </w:r>
      <w:r w:rsidR="00023D5B">
        <w:rPr>
          <w:rFonts w:ascii="Times New Roman" w:hAnsi="Times New Roman" w:cs="Times New Roman"/>
        </w:rPr>
        <w:t>Гарантий</w:t>
      </w:r>
      <w:r w:rsidR="0037114E" w:rsidRPr="007D0E70">
        <w:rPr>
          <w:rFonts w:ascii="Times New Roman" w:hAnsi="Times New Roman" w:cs="Times New Roman"/>
        </w:rPr>
        <w:t xml:space="preserve">ный фонд, предоставляющий </w:t>
      </w:r>
      <w:r w:rsidR="0037114E" w:rsidRPr="007D0E70">
        <w:rPr>
          <w:rStyle w:val="a4"/>
          <w:rFonts w:ascii="Times New Roman" w:hAnsi="Times New Roman" w:cs="Times New Roman"/>
          <w:b w:val="0"/>
        </w:rPr>
        <w:t xml:space="preserve">обеспечение по обязательствам субъектов малого и среднего предпринимательства  основанным на </w:t>
      </w:r>
      <w:r w:rsidR="007D0E70" w:rsidRPr="007D0E70">
        <w:rPr>
          <w:rFonts w:ascii="Times New Roman" w:hAnsi="Times New Roman" w:cs="Times New Roman"/>
        </w:rPr>
        <w:t xml:space="preserve">договорах о предоставлении </w:t>
      </w:r>
      <w:r w:rsidR="00F552EF">
        <w:rPr>
          <w:rFonts w:ascii="Times New Roman" w:hAnsi="Times New Roman" w:cs="Times New Roman"/>
        </w:rPr>
        <w:t>займа</w:t>
      </w:r>
      <w:r w:rsidR="007D0E70" w:rsidRPr="007D0E70">
        <w:rPr>
          <w:rFonts w:ascii="Times New Roman" w:hAnsi="Times New Roman" w:cs="Times New Roman"/>
        </w:rPr>
        <w:t>.</w:t>
      </w:r>
      <w:r w:rsidR="0037114E" w:rsidRPr="007D0E70">
        <w:rPr>
          <w:rStyle w:val="a4"/>
          <w:rFonts w:ascii="Times New Roman" w:hAnsi="Times New Roman" w:cs="Times New Roman"/>
          <w:b w:val="0"/>
        </w:rPr>
        <w:t>.</w:t>
      </w:r>
    </w:p>
    <w:p w:rsidR="007D0E70" w:rsidRPr="006A3483" w:rsidRDefault="007D0E70" w:rsidP="0073600F">
      <w:pPr>
        <w:pStyle w:val="ConsPlusNormal"/>
        <w:widowControl/>
        <w:ind w:firstLine="0"/>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4  Федерального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0037114E" w:rsidRPr="0073600F">
        <w:rPr>
          <w:rFonts w:ascii="Times New Roman" w:hAnsi="Times New Roman" w:cs="Times New Roman"/>
          <w:sz w:val="22"/>
          <w:szCs w:val="22"/>
        </w:rPr>
        <w:t xml:space="preserve"> субъекта малого и среднего </w:t>
      </w:r>
      <w:proofErr w:type="gramStart"/>
      <w:r w:rsidR="0037114E" w:rsidRPr="0073600F">
        <w:rPr>
          <w:rFonts w:ascii="Times New Roman" w:hAnsi="Times New Roman" w:cs="Times New Roman"/>
          <w:sz w:val="22"/>
          <w:szCs w:val="22"/>
        </w:rPr>
        <w:t>предпринимательства  перед</w:t>
      </w:r>
      <w:proofErr w:type="gramEnd"/>
      <w:r w:rsidR="0037114E" w:rsidRPr="0073600F">
        <w:rPr>
          <w:rFonts w:ascii="Times New Roman" w:hAnsi="Times New Roman" w:cs="Times New Roman"/>
          <w:sz w:val="22"/>
          <w:szCs w:val="22"/>
        </w:rPr>
        <w:t xml:space="preserve"> </w:t>
      </w:r>
      <w:r w:rsidR="00F552EF">
        <w:rPr>
          <w:rFonts w:ascii="Times New Roman" w:hAnsi="Times New Roman" w:cs="Times New Roman"/>
          <w:sz w:val="22"/>
          <w:szCs w:val="22"/>
        </w:rPr>
        <w:t>Финансовой</w:t>
      </w:r>
      <w:r w:rsidR="0037114E" w:rsidRPr="0073600F">
        <w:rPr>
          <w:rFonts w:ascii="Times New Roman" w:hAnsi="Times New Roman" w:cs="Times New Roman"/>
          <w:sz w:val="22"/>
          <w:szCs w:val="22"/>
        </w:rPr>
        <w:t xml:space="preserve">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rsidR="007D0E70" w:rsidRPr="007D0E70" w:rsidRDefault="00F552EF" w:rsidP="00F552EF">
      <w:pPr>
        <w:tabs>
          <w:tab w:val="left" w:pos="720"/>
        </w:tabs>
        <w:spacing w:after="0" w:line="240" w:lineRule="auto"/>
        <w:ind w:firstLine="720"/>
        <w:jc w:val="both"/>
        <w:rPr>
          <w:rFonts w:ascii="Times New Roman" w:hAnsi="Times New Roman" w:cs="Times New Roman"/>
        </w:rPr>
      </w:pPr>
      <w:r w:rsidRPr="00F552EF">
        <w:rPr>
          <w:rFonts w:ascii="Times New Roman" w:eastAsia="Times New Roman" w:hAnsi="Times New Roman" w:cs="Times New Roman" w:hint="eastAsia"/>
          <w:b/>
          <w:bCs/>
          <w:lang w:eastAsia="ar-SA"/>
        </w:rPr>
        <w:t xml:space="preserve">«Финансовая организация» </w:t>
      </w:r>
      <w:r w:rsidRPr="00F552EF">
        <w:rPr>
          <w:rFonts w:ascii="Times New Roman" w:eastAsia="Times New Roman" w:hAnsi="Times New Roman" w:cs="Times New Roman" w:hint="eastAsia"/>
          <w:b/>
          <w:lang w:eastAsia="ar-SA"/>
        </w:rPr>
        <w:t xml:space="preserve">- </w:t>
      </w:r>
      <w:r w:rsidRPr="00F552EF">
        <w:rPr>
          <w:rFonts w:ascii="Times New Roman" w:eastAsia="Times New Roman" w:hAnsi="Times New Roman" w:cs="Times New Roman" w:hint="eastAsia"/>
          <w:lang w:eastAsia="ar-SA"/>
        </w:rPr>
        <w:t xml:space="preserve">иная финансовая организация, не являющаяся </w:t>
      </w:r>
      <w:r>
        <w:rPr>
          <w:rFonts w:ascii="Times New Roman" w:eastAsia="Times New Roman" w:hAnsi="Times New Roman" w:cs="Times New Roman" w:hint="eastAsia"/>
          <w:lang w:eastAsia="ar-SA"/>
        </w:rPr>
        <w:t>финансовой</w:t>
      </w:r>
      <w:r w:rsidRPr="00F552EF">
        <w:rPr>
          <w:rFonts w:ascii="Times New Roman" w:eastAsia="Times New Roman" w:hAnsi="Times New Roman" w:cs="Times New Roman" w:hint="eastAsia"/>
          <w:lang w:eastAsia="ar-SA"/>
        </w:rPr>
        <w:t xml:space="preserve"> организацией, лизинговой компанией или микрофинансовой организацией, осуществляющая финансирование субъектов МСП Курской области, намеревающаяся заключить или заключившая с Фондом соглашение о сотрудничестве для участия в программе Фонда</w:t>
      </w:r>
    </w:p>
    <w:p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F552EF" w:rsidRPr="00F552EF">
        <w:rPr>
          <w:rFonts w:ascii="Times New Roman" w:hAnsi="Times New Roman" w:cs="Times New Roman"/>
          <w:b/>
        </w:rPr>
        <w:t xml:space="preserve">«Заемщик» - </w:t>
      </w:r>
      <w:r w:rsidR="00F552EF" w:rsidRPr="00F552EF">
        <w:rPr>
          <w:rFonts w:ascii="Times New Roman" w:hAnsi="Times New Roman" w:cs="Times New Roman"/>
        </w:rPr>
        <w:t>субъект малого или среднего предпринимательства Курской области, заключивший или намеревающийся заключить договор займа с Финансовой организацией</w:t>
      </w:r>
      <w:r w:rsidR="00F552EF" w:rsidRPr="00F552EF">
        <w:rPr>
          <w:rFonts w:ascii="Times New Roman" w:hAnsi="Times New Roman" w:cs="Times New Roman"/>
          <w:b/>
        </w:rPr>
        <w:t>.</w:t>
      </w:r>
    </w:p>
    <w:p w:rsidR="007D0E70" w:rsidRPr="006A3483"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 xml:space="preserve">«Договор о предоставлении </w:t>
      </w:r>
      <w:r w:rsidR="00F552EF">
        <w:rPr>
          <w:rFonts w:ascii="Times New Roman" w:hAnsi="Times New Roman" w:cs="Times New Roman"/>
          <w:b/>
        </w:rPr>
        <w:t>займа</w:t>
      </w:r>
      <w:r w:rsidRPr="007D0E70">
        <w:rPr>
          <w:rFonts w:ascii="Times New Roman" w:hAnsi="Times New Roman" w:cs="Times New Roman"/>
          <w:b/>
        </w:rPr>
        <w:t>»</w:t>
      </w:r>
      <w:r w:rsidRPr="006A3483">
        <w:rPr>
          <w:rFonts w:ascii="Times New Roman" w:hAnsi="Times New Roman" w:cs="Times New Roman"/>
        </w:rPr>
        <w:t xml:space="preserve"> – договор, заключаемый субъектом малого или среднего предпринимательства с </w:t>
      </w:r>
      <w:r w:rsidR="00F552EF">
        <w:rPr>
          <w:rFonts w:ascii="Times New Roman" w:hAnsi="Times New Roman" w:cs="Times New Roman"/>
        </w:rPr>
        <w:t>Финансовой организацией</w:t>
      </w:r>
      <w:r w:rsidRPr="006A3483">
        <w:rPr>
          <w:rFonts w:ascii="Times New Roman" w:hAnsi="Times New Roman" w:cs="Times New Roman"/>
        </w:rPr>
        <w:t xml:space="preserve"> об условиях предоставления </w:t>
      </w:r>
      <w:r w:rsidR="00F552EF">
        <w:rPr>
          <w:rFonts w:ascii="Times New Roman" w:hAnsi="Times New Roman" w:cs="Times New Roman"/>
        </w:rPr>
        <w:t>займа</w:t>
      </w:r>
      <w:r w:rsidRPr="006A3483">
        <w:rPr>
          <w:rFonts w:ascii="Times New Roman" w:hAnsi="Times New Roman" w:cs="Times New Roman"/>
        </w:rPr>
        <w:t>.</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proofErr w:type="gramStart"/>
      <w:r w:rsidRPr="0073600F">
        <w:rPr>
          <w:rFonts w:ascii="Times New Roman" w:hAnsi="Times New Roman" w:cs="Times New Roman"/>
          <w:b/>
        </w:rPr>
        <w:t>Лимит поручительств</w:t>
      </w:r>
      <w:proofErr w:type="gramEnd"/>
      <w:r w:rsidRPr="0073600F">
        <w:rPr>
          <w:rFonts w:ascii="Times New Roman" w:hAnsi="Times New Roman" w:cs="Times New Roman"/>
          <w:b/>
        </w:rPr>
        <w:t xml:space="preserve"> установленный на </w:t>
      </w:r>
      <w:r w:rsidR="00F552EF">
        <w:rPr>
          <w:rFonts w:ascii="Times New Roman" w:hAnsi="Times New Roman" w:cs="Times New Roman"/>
          <w:b/>
        </w:rPr>
        <w:t>финансовую</w:t>
      </w:r>
      <w:r w:rsidRPr="0073600F">
        <w:rPr>
          <w:rFonts w:ascii="Times New Roman" w:hAnsi="Times New Roman" w:cs="Times New Roman"/>
          <w:b/>
        </w:rPr>
        <w:t xml:space="preserve"> организацию </w:t>
      </w:r>
      <w:r w:rsidRPr="0073600F">
        <w:rPr>
          <w:rFonts w:ascii="Times New Roman" w:hAnsi="Times New Roman" w:cs="Times New Roman"/>
        </w:rPr>
        <w:t xml:space="preserve">– максимальный объем (сумма) поручительств Фонда, установленный Фондом для каждой </w:t>
      </w:r>
      <w:r w:rsidR="00F552EF">
        <w:rPr>
          <w:rFonts w:ascii="Times New Roman" w:hAnsi="Times New Roman" w:cs="Times New Roman"/>
        </w:rPr>
        <w:t>Финансовой</w:t>
      </w:r>
      <w:r w:rsidRPr="0073600F">
        <w:rPr>
          <w:rFonts w:ascii="Times New Roman" w:hAnsi="Times New Roman" w:cs="Times New Roman"/>
        </w:rPr>
        <w:t xml:space="preserve">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1.3. В соответствии с настоящим Порядком Фонд </w:t>
      </w:r>
      <w:proofErr w:type="gramStart"/>
      <w:r w:rsidRPr="0073600F">
        <w:rPr>
          <w:rFonts w:ascii="Times New Roman" w:hAnsi="Times New Roman" w:cs="Times New Roman"/>
          <w:sz w:val="22"/>
          <w:szCs w:val="22"/>
        </w:rPr>
        <w:t>предоставляет  поручительства</w:t>
      </w:r>
      <w:proofErr w:type="gramEnd"/>
      <w:r w:rsidRPr="0073600F">
        <w:rPr>
          <w:rFonts w:ascii="Times New Roman" w:hAnsi="Times New Roman" w:cs="Times New Roman"/>
          <w:sz w:val="22"/>
          <w:szCs w:val="22"/>
        </w:rPr>
        <w:t xml:space="preserve"> по </w:t>
      </w:r>
      <w:r w:rsidR="008D78C4" w:rsidRPr="008D78C4">
        <w:rPr>
          <w:rFonts w:ascii="Times New Roman" w:hAnsi="Times New Roman" w:cs="Times New Roman"/>
          <w:sz w:val="22"/>
          <w:szCs w:val="22"/>
        </w:rPr>
        <w:t>договор</w:t>
      </w:r>
      <w:r w:rsidR="008D78C4">
        <w:rPr>
          <w:rFonts w:ascii="Times New Roman" w:hAnsi="Times New Roman" w:cs="Times New Roman"/>
          <w:sz w:val="22"/>
          <w:szCs w:val="22"/>
        </w:rPr>
        <w:t>ам</w:t>
      </w:r>
      <w:r w:rsidR="008D78C4" w:rsidRPr="008D78C4">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008D78C4" w:rsidRPr="008D78C4" w:rsidDel="008D78C4">
        <w:rPr>
          <w:rFonts w:ascii="Times New Roman" w:hAnsi="Times New Roman" w:cs="Times New Roman"/>
          <w:sz w:val="22"/>
          <w:szCs w:val="22"/>
        </w:rPr>
        <w:t xml:space="preserve"> </w:t>
      </w:r>
      <w:r w:rsidRPr="0073600F">
        <w:rPr>
          <w:rFonts w:ascii="Times New Roman" w:hAnsi="Times New Roman" w:cs="Times New Roman"/>
          <w:sz w:val="22"/>
          <w:szCs w:val="22"/>
        </w:rPr>
        <w:t xml:space="preserve"> субъект</w:t>
      </w:r>
      <w:r w:rsidR="00F552EF">
        <w:rPr>
          <w:rFonts w:ascii="Times New Roman" w:hAnsi="Times New Roman" w:cs="Times New Roman"/>
          <w:sz w:val="22"/>
          <w:szCs w:val="22"/>
        </w:rPr>
        <w:t>ам</w:t>
      </w:r>
      <w:r w:rsidRPr="0073600F">
        <w:rPr>
          <w:rFonts w:ascii="Times New Roman" w:hAnsi="Times New Roman" w:cs="Times New Roman"/>
          <w:sz w:val="22"/>
          <w:szCs w:val="22"/>
        </w:rPr>
        <w:t xml:space="preserve">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1.4. Поручительство Фонда выдается на условиях субсидиарной ответственности Фонда перед </w:t>
      </w:r>
      <w:r w:rsidR="00F552EF">
        <w:rPr>
          <w:rFonts w:ascii="Times New Roman" w:hAnsi="Times New Roman" w:cs="Times New Roman"/>
        </w:rPr>
        <w:t>Финансовой</w:t>
      </w:r>
      <w:r w:rsidRPr="0073600F">
        <w:rPr>
          <w:rFonts w:ascii="Times New Roman" w:hAnsi="Times New Roman" w:cs="Times New Roman"/>
        </w:rPr>
        <w:t xml:space="preserve"> организацией.</w:t>
      </w:r>
    </w:p>
    <w:p w:rsidR="0037114E"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8D78C4" w:rsidRPr="0073600F" w:rsidRDefault="008D78C4" w:rsidP="0073600F">
      <w:pPr>
        <w:spacing w:after="0" w:line="240" w:lineRule="auto"/>
        <w:ind w:firstLine="708"/>
        <w:jc w:val="both"/>
        <w:rPr>
          <w:rFonts w:ascii="Times New Roman" w:hAnsi="Times New Roman" w:cs="Times New Roman"/>
        </w:rPr>
      </w:pP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proofErr w:type="gramStart"/>
      <w:r w:rsidRPr="0073600F">
        <w:rPr>
          <w:rFonts w:ascii="Times New Roman" w:hAnsi="Times New Roman" w:cs="Times New Roman"/>
          <w:b/>
          <w:sz w:val="22"/>
          <w:szCs w:val="22"/>
        </w:rPr>
        <w:t>КРИТЕРИИ  ПРЕДОСТАВЛЕНИЯ</w:t>
      </w:r>
      <w:proofErr w:type="gramEnd"/>
      <w:r w:rsidRPr="0073600F">
        <w:rPr>
          <w:rFonts w:ascii="Times New Roman" w:hAnsi="Times New Roman" w:cs="Times New Roman"/>
          <w:b/>
          <w:sz w:val="22"/>
          <w:szCs w:val="22"/>
        </w:rPr>
        <w:t xml:space="preserve">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w:t>
      </w:r>
      <w:r w:rsidR="00B65038">
        <w:rPr>
          <w:rFonts w:ascii="Times New Roman" w:hAnsi="Times New Roman" w:cs="Times New Roman"/>
          <w:sz w:val="22"/>
          <w:szCs w:val="22"/>
        </w:rPr>
        <w:t>Финансовой организации</w:t>
      </w:r>
      <w:r w:rsidRPr="0073600F">
        <w:rPr>
          <w:rFonts w:ascii="Times New Roman" w:hAnsi="Times New Roman" w:cs="Times New Roman"/>
          <w:sz w:val="22"/>
          <w:szCs w:val="22"/>
        </w:rPr>
        <w:t xml:space="preserve"> устойчивым финансовым положением, но не располагающим достаточным залоговым обеспечением для получения </w:t>
      </w:r>
      <w:r w:rsidR="00F552EF">
        <w:rPr>
          <w:rFonts w:ascii="Times New Roman" w:hAnsi="Times New Roman" w:cs="Times New Roman"/>
          <w:sz w:val="22"/>
          <w:szCs w:val="22"/>
        </w:rPr>
        <w:t>займа</w:t>
      </w:r>
      <w:r w:rsidR="008D78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w:t>
      </w:r>
      <w:r w:rsidRPr="0073600F">
        <w:rPr>
          <w:rFonts w:ascii="Times New Roman" w:hAnsi="Times New Roman" w:cs="Times New Roman"/>
          <w:color w:val="000000"/>
          <w:shd w:val="clear" w:color="auto" w:fill="FFFFFF"/>
        </w:rPr>
        <w:lastRenderedPageBreak/>
        <w:t>обращения за получением Поручительства Фонда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proofErr w:type="gramStart"/>
      <w:r w:rsidRPr="0073600F">
        <w:rPr>
          <w:rFonts w:ascii="Times New Roman" w:hAnsi="Times New Roman" w:cs="Times New Roman"/>
        </w:rPr>
        <w:t>задолженности  по</w:t>
      </w:r>
      <w:proofErr w:type="gramEnd"/>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w:t>
      </w:r>
      <w:r w:rsidR="008D78C4">
        <w:rPr>
          <w:rFonts w:ascii="Times New Roman" w:hAnsi="Times New Roman" w:cs="Times New Roman"/>
        </w:rPr>
        <w:t>,</w:t>
      </w:r>
      <w:r w:rsidRPr="0073600F">
        <w:rPr>
          <w:rFonts w:ascii="Times New Roman" w:hAnsi="Times New Roman" w:cs="Times New Roman"/>
        </w:rPr>
        <w:t xml:space="preserve">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F552EF">
        <w:rPr>
          <w:rFonts w:ascii="Times New Roman" w:hAnsi="Times New Roman" w:cs="Times New Roman"/>
        </w:rPr>
        <w:t>Заемщика</w:t>
      </w:r>
      <w:r w:rsidRPr="0073600F">
        <w:rPr>
          <w:rFonts w:ascii="Times New Roman" w:hAnsi="Times New Roman" w:cs="Times New Roman"/>
        </w:rPr>
        <w:t xml:space="preserve">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Предоставившим обеспечение по заключаемому договору </w:t>
      </w:r>
      <w:bookmarkStart w:id="27" w:name="_Hlk507669181"/>
      <w:r w:rsidR="008D78C4">
        <w:rPr>
          <w:rFonts w:ascii="Times New Roman" w:hAnsi="Times New Roman" w:cs="Times New Roman"/>
        </w:rPr>
        <w:t xml:space="preserve">о </w:t>
      </w:r>
      <w:r w:rsidR="008D78C4" w:rsidRPr="008D78C4">
        <w:rPr>
          <w:rFonts w:ascii="Times New Roman" w:hAnsi="Times New Roman" w:cs="Times New Roman"/>
        </w:rPr>
        <w:t xml:space="preserve">предоставления </w:t>
      </w:r>
      <w:r w:rsidR="00F552EF">
        <w:rPr>
          <w:rFonts w:ascii="Times New Roman" w:hAnsi="Times New Roman" w:cs="Times New Roman"/>
        </w:rPr>
        <w:t>займа</w:t>
      </w:r>
      <w:bookmarkEnd w:id="27"/>
      <w:r w:rsidR="008D78C4">
        <w:rPr>
          <w:rFonts w:ascii="Times New Roman" w:hAnsi="Times New Roman" w:cs="Times New Roman"/>
        </w:rPr>
        <w:t xml:space="preserve"> </w:t>
      </w:r>
      <w:r w:rsidRPr="0073600F">
        <w:rPr>
          <w:rFonts w:ascii="Times New Roman" w:hAnsi="Times New Roman" w:cs="Times New Roman"/>
        </w:rPr>
        <w:t xml:space="preserve">в объеме не менее </w:t>
      </w:r>
      <w:r w:rsidR="00F552EF">
        <w:rPr>
          <w:rFonts w:ascii="Times New Roman" w:hAnsi="Times New Roman" w:cs="Times New Roman"/>
        </w:rPr>
        <w:t>3</w:t>
      </w:r>
      <w:r w:rsidRPr="0073600F">
        <w:rPr>
          <w:rFonts w:ascii="Times New Roman" w:hAnsi="Times New Roman" w:cs="Times New Roman"/>
        </w:rPr>
        <w:t xml:space="preserve">0% от суммы своих обязательств. Под обязательствами субъекта малого и среднего предпринимательства по договору </w:t>
      </w:r>
      <w:r w:rsidR="00F552EF">
        <w:rPr>
          <w:rFonts w:ascii="Times New Roman" w:hAnsi="Times New Roman" w:cs="Times New Roman"/>
        </w:rPr>
        <w:t>займа</w:t>
      </w:r>
      <w:r w:rsidRPr="0073600F">
        <w:rPr>
          <w:rFonts w:ascii="Times New Roman" w:hAnsi="Times New Roman" w:cs="Times New Roman"/>
        </w:rPr>
        <w:t xml:space="preserve"> понимается   – фактически полученная сумма </w:t>
      </w:r>
      <w:r w:rsidR="00F552EF">
        <w:rPr>
          <w:rFonts w:ascii="Times New Roman" w:hAnsi="Times New Roman" w:cs="Times New Roman"/>
        </w:rPr>
        <w:t>займа</w:t>
      </w:r>
      <w:r w:rsidRPr="0073600F">
        <w:rPr>
          <w:rFonts w:ascii="Times New Roman" w:hAnsi="Times New Roman" w:cs="Times New Roman"/>
        </w:rPr>
        <w:t xml:space="preserve">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F552EF">
        <w:rPr>
          <w:rFonts w:ascii="Times New Roman" w:hAnsi="Times New Roman" w:cs="Times New Roman"/>
        </w:rPr>
        <w:t>займа</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w:t>
      </w:r>
      <w:r w:rsidR="00F552EF">
        <w:rPr>
          <w:rFonts w:ascii="Times New Roman" w:hAnsi="Times New Roman" w:cs="Times New Roman"/>
        </w:rPr>
        <w:t>финансовую</w:t>
      </w:r>
      <w:r w:rsidRPr="0073600F">
        <w:rPr>
          <w:rFonts w:ascii="Times New Roman" w:hAnsi="Times New Roman" w:cs="Times New Roman"/>
        </w:rPr>
        <w:t xml:space="preserve"> </w:t>
      </w:r>
      <w:r w:rsidR="00F552EF" w:rsidRPr="0073600F">
        <w:rPr>
          <w:rFonts w:ascii="Times New Roman" w:hAnsi="Times New Roman" w:cs="Times New Roman"/>
        </w:rPr>
        <w:t>организацию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w:t>
      </w:r>
      <w:proofErr w:type="gramStart"/>
      <w:r w:rsidRPr="002B74C4">
        <w:rPr>
          <w:rFonts w:ascii="Times New Roman" w:hAnsi="Times New Roman" w:cs="Times New Roman"/>
        </w:rPr>
        <w:t>и  не</w:t>
      </w:r>
      <w:proofErr w:type="gramEnd"/>
      <w:r w:rsidRPr="002B74C4">
        <w:rPr>
          <w:rFonts w:ascii="Times New Roman" w:hAnsi="Times New Roman" w:cs="Times New Roman"/>
        </w:rPr>
        <w:t xml:space="preserve">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w:t>
      </w:r>
      <w:r w:rsidR="00F552EF">
        <w:rPr>
          <w:rFonts w:ascii="Times New Roman" w:hAnsi="Times New Roman" w:cs="Times New Roman"/>
        </w:rPr>
        <w:t>Финансов</w:t>
      </w:r>
      <w:r w:rsidR="00B65038">
        <w:rPr>
          <w:rFonts w:ascii="Times New Roman" w:hAnsi="Times New Roman" w:cs="Times New Roman"/>
        </w:rPr>
        <w:t>ой</w:t>
      </w:r>
      <w:r w:rsidR="00F552EF">
        <w:rPr>
          <w:rFonts w:ascii="Times New Roman" w:hAnsi="Times New Roman" w:cs="Times New Roman"/>
        </w:rPr>
        <w:t xml:space="preserve"> </w:t>
      </w:r>
      <w:r w:rsidR="002B74C4" w:rsidRPr="002B74C4">
        <w:rPr>
          <w:rFonts w:ascii="Times New Roman" w:hAnsi="Times New Roman" w:cs="Times New Roman"/>
        </w:rPr>
        <w:t>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2.5. Размер ответственности Фонда перед </w:t>
      </w:r>
      <w:r w:rsidR="00EA6448">
        <w:rPr>
          <w:rFonts w:ascii="Times New Roman" w:hAnsi="Times New Roman" w:cs="Times New Roman"/>
        </w:rPr>
        <w:t>Финансовой организацией</w:t>
      </w:r>
      <w:r w:rsidRPr="0073600F">
        <w:rPr>
          <w:rFonts w:ascii="Times New Roman" w:hAnsi="Times New Roman" w:cs="Times New Roman"/>
        </w:rPr>
        <w:t xml:space="preserve">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F552EF">
        <w:rPr>
          <w:rFonts w:ascii="Times New Roman" w:hAnsi="Times New Roman" w:cs="Times New Roman"/>
          <w:b/>
        </w:rPr>
        <w:t>Заемщика</w:t>
      </w:r>
      <w:r w:rsidRPr="0073600F">
        <w:rPr>
          <w:rFonts w:ascii="Times New Roman" w:hAnsi="Times New Roman" w:cs="Times New Roman"/>
          <w:b/>
        </w:rPr>
        <w:t>м:</w:t>
      </w:r>
    </w:p>
    <w:p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 xml:space="preserve">е предоставившим полный пакет документов, определенных высшим уполномоченным органом </w:t>
      </w:r>
      <w:r w:rsidR="00F552EF">
        <w:rPr>
          <w:rFonts w:ascii="Times New Roman" w:hAnsi="Times New Roman" w:cs="Times New Roman"/>
          <w:sz w:val="22"/>
          <w:szCs w:val="22"/>
        </w:rPr>
        <w:t>Финансов</w:t>
      </w:r>
      <w:r w:rsidR="00EA6448">
        <w:rPr>
          <w:rFonts w:ascii="Times New Roman" w:hAnsi="Times New Roman" w:cs="Times New Roman"/>
          <w:sz w:val="22"/>
          <w:szCs w:val="22"/>
        </w:rPr>
        <w:t>ой</w:t>
      </w:r>
      <w:r w:rsidR="00F552EF">
        <w:rPr>
          <w:rFonts w:ascii="Times New Roman" w:hAnsi="Times New Roman" w:cs="Times New Roman"/>
          <w:sz w:val="22"/>
          <w:szCs w:val="22"/>
        </w:rPr>
        <w:t xml:space="preserve"> </w:t>
      </w:r>
      <w:r w:rsidR="007D0CDA">
        <w:rPr>
          <w:rFonts w:ascii="Times New Roman" w:hAnsi="Times New Roman" w:cs="Times New Roman"/>
          <w:sz w:val="22"/>
          <w:szCs w:val="22"/>
        </w:rPr>
        <w:t>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2.6.6. При превышении предельного размера Поручительств Фонда в отношении одного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или группы связанных </w:t>
      </w:r>
      <w:r w:rsidR="00F552EF">
        <w:rPr>
          <w:rFonts w:ascii="Times New Roman" w:hAnsi="Times New Roman" w:cs="Times New Roman"/>
          <w:color w:val="000000"/>
          <w:sz w:val="22"/>
          <w:szCs w:val="22"/>
          <w:shd w:val="clear" w:color="auto" w:fill="FFFFFF"/>
        </w:rPr>
        <w:t>Заемщиков</w:t>
      </w:r>
      <w:r w:rsidRPr="0073600F">
        <w:rPr>
          <w:rFonts w:ascii="Times New Roman" w:hAnsi="Times New Roman" w:cs="Times New Roman"/>
          <w:color w:val="000000"/>
          <w:sz w:val="22"/>
          <w:szCs w:val="22"/>
          <w:shd w:val="clear" w:color="auto" w:fill="FFFFFF"/>
        </w:rPr>
        <w:t>,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w:t>
      </w:r>
      <w:r w:rsidR="00EA6448">
        <w:rPr>
          <w:rFonts w:ascii="Times New Roman" w:hAnsi="Times New Roman" w:cs="Times New Roman"/>
        </w:rPr>
        <w:t>Гарантий</w:t>
      </w:r>
      <w:r w:rsidR="00A13240" w:rsidRPr="00A13240">
        <w:rPr>
          <w:rFonts w:ascii="Times New Roman" w:hAnsi="Times New Roman" w:cs="Times New Roman"/>
        </w:rPr>
        <w:t xml:space="preserve">ного капитала Фонда, хотя это и будет составлять долю, меньшую, чем 50% от объема указанных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F552EF">
        <w:rPr>
          <w:rFonts w:ascii="Times New Roman" w:hAnsi="Times New Roman" w:cs="Times New Roman"/>
        </w:rPr>
        <w:t>Заемщика</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EA6448">
        <w:rPr>
          <w:rFonts w:ascii="Times New Roman" w:hAnsi="Times New Roman" w:cs="Times New Roman"/>
        </w:rPr>
        <w:t>Гарантий</w:t>
      </w:r>
      <w:r w:rsidR="0038734A" w:rsidRPr="00A13240">
        <w:rPr>
          <w:rFonts w:ascii="Times New Roman" w:hAnsi="Times New Roman" w:cs="Times New Roman"/>
        </w:rPr>
        <w:t xml:space="preserve"> капитала</w:t>
      </w:r>
      <w:r w:rsidRPr="00A13240">
        <w:rPr>
          <w:rFonts w:ascii="Times New Roman" w:hAnsi="Times New Roman" w:cs="Times New Roman"/>
        </w:rPr>
        <w:t xml:space="preserve"> Фонда, предназначенн</w:t>
      </w:r>
      <w:r w:rsidR="00EA6448">
        <w:rPr>
          <w:rFonts w:ascii="Times New Roman" w:hAnsi="Times New Roman" w:cs="Times New Roman"/>
        </w:rPr>
        <w:t>ого</w:t>
      </w:r>
      <w:r w:rsidRPr="00A13240">
        <w:rPr>
          <w:rFonts w:ascii="Times New Roman" w:hAnsi="Times New Roman" w:cs="Times New Roman"/>
        </w:rPr>
        <w:t xml:space="preserve">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EA6448">
        <w:rPr>
          <w:rFonts w:ascii="Times New Roman" w:hAnsi="Times New Roman" w:cs="Times New Roman"/>
        </w:rPr>
        <w:t>не</w:t>
      </w:r>
      <w:r w:rsidR="00753D75">
        <w:rPr>
          <w:rFonts w:ascii="Times New Roman" w:hAnsi="Times New Roman" w:cs="Times New Roman"/>
        </w:rPr>
        <w:t xml:space="preserve">исполненных </w:t>
      </w:r>
      <w:r w:rsidR="00F552EF">
        <w:rPr>
          <w:rFonts w:ascii="Times New Roman" w:hAnsi="Times New Roman" w:cs="Times New Roman"/>
        </w:rPr>
        <w:t>Заемщик</w:t>
      </w:r>
      <w:r w:rsidR="00EA6448">
        <w:rPr>
          <w:rFonts w:ascii="Times New Roman" w:hAnsi="Times New Roman" w:cs="Times New Roman"/>
        </w:rPr>
        <w:t>ом</w:t>
      </w:r>
      <w:r w:rsidR="00753D75">
        <w:rPr>
          <w:rFonts w:ascii="Times New Roman" w:hAnsi="Times New Roman" w:cs="Times New Roman"/>
        </w:rPr>
        <w:t xml:space="preserve">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F552EF">
        <w:rPr>
          <w:rFonts w:ascii="Times New Roman" w:hAnsi="Times New Roman" w:cs="Times New Roman"/>
        </w:rPr>
        <w:t>займа</w:t>
      </w:r>
      <w:r w:rsidRPr="00A13240">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F552EF">
        <w:rPr>
          <w:rFonts w:ascii="Times New Roman" w:hAnsi="Times New Roman" w:cs="Times New Roman"/>
        </w:rPr>
        <w:t>Финансовой организацией</w:t>
      </w:r>
      <w:r w:rsidRPr="0073600F">
        <w:rPr>
          <w:rFonts w:ascii="Times New Roman" w:hAnsi="Times New Roman" w:cs="Times New Roman"/>
        </w:rPr>
        <w:t xml:space="preserve"> за </w:t>
      </w:r>
      <w:r w:rsidR="00EA6448">
        <w:rPr>
          <w:rFonts w:ascii="Times New Roman" w:hAnsi="Times New Roman" w:cs="Times New Roman"/>
        </w:rPr>
        <w:t>не</w:t>
      </w:r>
      <w:r w:rsidRPr="0073600F">
        <w:rPr>
          <w:rFonts w:ascii="Times New Roman" w:hAnsi="Times New Roman" w:cs="Times New Roman"/>
        </w:rPr>
        <w:t xml:space="preserve">исполнение </w:t>
      </w:r>
      <w:r w:rsidR="00753D75"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753D75">
        <w:rPr>
          <w:rFonts w:ascii="Times New Roman" w:hAnsi="Times New Roman" w:cs="Times New Roman"/>
        </w:rPr>
        <w:t xml:space="preserve">договору </w:t>
      </w:r>
      <w:r w:rsidR="00F552EF">
        <w:rPr>
          <w:rFonts w:ascii="Times New Roman" w:hAnsi="Times New Roman" w:cs="Times New Roman"/>
        </w:rPr>
        <w:t>займа</w:t>
      </w:r>
      <w:r w:rsidRPr="0073600F">
        <w:rPr>
          <w:rFonts w:ascii="Times New Roman" w:hAnsi="Times New Roman" w:cs="Times New Roman"/>
        </w:rPr>
        <w:t xml:space="preserve"> в части уплаты </w:t>
      </w:r>
      <w:r w:rsidR="00EA6448">
        <w:rPr>
          <w:rFonts w:ascii="Times New Roman" w:hAnsi="Times New Roman" w:cs="Times New Roman"/>
        </w:rPr>
        <w:t>процентов</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EA6448">
        <w:rPr>
          <w:rFonts w:ascii="Times New Roman" w:hAnsi="Times New Roman" w:cs="Times New Roman"/>
        </w:rPr>
        <w:t>займом</w:t>
      </w:r>
      <w:r w:rsidRPr="0073600F">
        <w:rPr>
          <w:rFonts w:ascii="Times New Roman" w:hAnsi="Times New Roman" w:cs="Times New Roman"/>
        </w:rPr>
        <w:t xml:space="preserve">, </w:t>
      </w:r>
      <w:r w:rsidR="00EA6448" w:rsidRPr="00EA6448">
        <w:rPr>
          <w:rFonts w:ascii="Times New Roman" w:hAnsi="Times New Roman" w:cs="Times New Roman"/>
          <w:lang w:bidi="ru-RU"/>
        </w:rPr>
        <w:t xml:space="preserve">процентов за пользование чужими денежными средствами (ст.395 ГК РФ), процентов на сумму основного долга за период пользования денежными средствами (ст. 317.1 ГК РФ), законной и(или) договорной неустойки </w:t>
      </w:r>
      <w:r w:rsidR="00EA6448" w:rsidRPr="00EA6448">
        <w:rPr>
          <w:rFonts w:ascii="Times New Roman" w:hAnsi="Times New Roman" w:cs="Times New Roman"/>
          <w:lang w:bidi="ru-RU"/>
        </w:rPr>
        <w:lastRenderedPageBreak/>
        <w:t>(штрафа,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договору займа</w:t>
      </w:r>
      <w:r w:rsidRPr="0073600F">
        <w:rPr>
          <w:rFonts w:ascii="Times New Roman" w:hAnsi="Times New Roman" w:cs="Times New Roman"/>
        </w:rPr>
        <w:t>.</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EA6448">
        <w:rPr>
          <w:rFonts w:ascii="Times New Roman" w:hAnsi="Times New Roman" w:cs="Times New Roman"/>
        </w:rPr>
        <w:t>Финансовой организацией</w:t>
      </w:r>
      <w:r w:rsidRPr="0073600F">
        <w:rPr>
          <w:rFonts w:ascii="Times New Roman" w:hAnsi="Times New Roman" w:cs="Times New Roman"/>
        </w:rPr>
        <w:t>, субъектом малого и среднего предпринимательства (</w:t>
      </w:r>
      <w:r w:rsidR="00D408FA">
        <w:rPr>
          <w:rFonts w:ascii="Times New Roman" w:hAnsi="Times New Roman" w:cs="Times New Roman"/>
        </w:rPr>
        <w:t>Заемщиком</w:t>
      </w:r>
      <w:r w:rsidRPr="0073600F">
        <w:rPr>
          <w:rFonts w:ascii="Times New Roman" w:hAnsi="Times New Roman" w:cs="Times New Roman"/>
        </w:rPr>
        <w:t xml:space="preserve">)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w:t>
      </w:r>
      <w:r w:rsidR="00D408FA">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w:t>
      </w:r>
      <w:r w:rsidR="00EA6448">
        <w:rPr>
          <w:rFonts w:ascii="Times New Roman" w:hAnsi="Times New Roman" w:cs="Times New Roman"/>
          <w:sz w:val="22"/>
          <w:szCs w:val="22"/>
          <w:lang w:eastAsia="ru-RU"/>
        </w:rPr>
        <w:t>Финансовой организацией</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Заемщиком</w:t>
      </w:r>
      <w:r w:rsidRPr="00D75B29">
        <w:rPr>
          <w:rFonts w:ascii="Times New Roman" w:hAnsi="Times New Roman" w:cs="Times New Roman"/>
          <w:sz w:val="22"/>
          <w:szCs w:val="22"/>
          <w:lang w:eastAsia="ru-RU"/>
        </w:rPr>
        <w:t xml:space="preserve">. В день подписания договора поручительства передаются по одному экземпляру Фонду, </w:t>
      </w:r>
      <w:r w:rsidR="00EF28A5">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 xml:space="preserve">Размер вознаграждения </w:t>
      </w:r>
      <w:r w:rsidR="00D408FA">
        <w:rPr>
          <w:rFonts w:ascii="Times New Roman" w:hAnsi="Times New Roman" w:cs="Times New Roman"/>
          <w:shd w:val="clear" w:color="auto" w:fill="FFFFFF"/>
        </w:rPr>
        <w:t>Гарант</w:t>
      </w:r>
      <w:r w:rsidR="0048252D" w:rsidRPr="0048252D">
        <w:rPr>
          <w:rFonts w:ascii="Times New Roman" w:hAnsi="Times New Roman" w:cs="Times New Roman"/>
          <w:shd w:val="clear" w:color="auto" w:fill="FFFFFF"/>
        </w:rPr>
        <w:t>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676AF3" w:rsidRDefault="0097575B" w:rsidP="0097575B">
      <w:pPr>
        <w:spacing w:after="0" w:line="240" w:lineRule="auto"/>
        <w:jc w:val="both"/>
        <w:rPr>
          <w:rFonts w:ascii="Times New Roman" w:hAnsi="Times New Roman" w:cs="Times New Roman"/>
          <w:shd w:val="clear" w:color="auto" w:fill="FFFFFF"/>
        </w:rPr>
      </w:pPr>
      <w:r w:rsidRPr="00676AF3">
        <w:rPr>
          <w:rFonts w:ascii="Times New Roman" w:hAnsi="Times New Roman" w:cs="Times New Roman"/>
          <w:shd w:val="clear" w:color="auto" w:fill="FFFFFF"/>
        </w:rPr>
        <w:t xml:space="preserve">- 0,75% годовых по </w:t>
      </w:r>
      <w:r w:rsidRPr="00676AF3">
        <w:rPr>
          <w:rFonts w:ascii="Times New Roman" w:hAnsi="Times New Roman" w:cs="Times New Roman"/>
          <w:color w:val="000000"/>
        </w:rPr>
        <w:t xml:space="preserve">совместным сделкам </w:t>
      </w:r>
      <w:r w:rsidR="00D408FA">
        <w:rPr>
          <w:rFonts w:ascii="Times New Roman" w:hAnsi="Times New Roman" w:cs="Times New Roman"/>
          <w:color w:val="000000"/>
        </w:rPr>
        <w:t>Гаранти</w:t>
      </w:r>
      <w:r w:rsidRPr="00676AF3">
        <w:rPr>
          <w:rFonts w:ascii="Times New Roman" w:hAnsi="Times New Roman" w:cs="Times New Roman"/>
          <w:color w:val="000000"/>
        </w:rPr>
        <w:t xml:space="preserve">йного фонда </w:t>
      </w:r>
      <w:proofErr w:type="gramStart"/>
      <w:r w:rsidRPr="00676AF3">
        <w:rPr>
          <w:rFonts w:ascii="Times New Roman" w:hAnsi="Times New Roman" w:cs="Times New Roman"/>
          <w:color w:val="000000"/>
        </w:rPr>
        <w:t xml:space="preserve">с  </w:t>
      </w:r>
      <w:r w:rsidR="00D408FA">
        <w:rPr>
          <w:rFonts w:ascii="Times New Roman" w:hAnsi="Times New Roman" w:cs="Times New Roman"/>
          <w:color w:val="000000"/>
        </w:rPr>
        <w:t>Банком</w:t>
      </w:r>
      <w:proofErr w:type="gramEnd"/>
      <w:r w:rsidRPr="00676AF3">
        <w:rPr>
          <w:rFonts w:ascii="Times New Roman" w:hAnsi="Times New Roman" w:cs="Times New Roman"/>
          <w:color w:val="000000"/>
        </w:rPr>
        <w:t xml:space="preserve"> МСП по продукту «</w:t>
      </w:r>
      <w:r w:rsidRPr="00676AF3">
        <w:rPr>
          <w:rFonts w:ascii="Times New Roman" w:hAnsi="Times New Roman" w:cs="Times New Roman"/>
        </w:rPr>
        <w:t xml:space="preserve">Прямая </w:t>
      </w:r>
      <w:r w:rsidR="00D408FA">
        <w:rPr>
          <w:rFonts w:ascii="Times New Roman" w:hAnsi="Times New Roman" w:cs="Times New Roman"/>
        </w:rPr>
        <w:t>Гарант</w:t>
      </w:r>
      <w:r w:rsidRPr="00676AF3">
        <w:rPr>
          <w:rFonts w:ascii="Times New Roman" w:hAnsi="Times New Roman" w:cs="Times New Roman"/>
        </w:rPr>
        <w:t>ия, выдаваемая совместно с поручительством РГО (СО</w:t>
      </w:r>
      <w:r w:rsidR="00D408FA">
        <w:rPr>
          <w:rFonts w:ascii="Times New Roman" w:hAnsi="Times New Roman" w:cs="Times New Roman"/>
        </w:rPr>
        <w:t>ГАРАНТИЯ</w:t>
      </w:r>
      <w:r w:rsidRPr="00676AF3">
        <w:rPr>
          <w:rFonts w:ascii="Times New Roman" w:hAnsi="Times New Roman" w:cs="Times New Roman"/>
        </w:rPr>
        <w:t>)»</w:t>
      </w:r>
      <w:r w:rsidRPr="00676AF3">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w:t>
      </w:r>
      <w:proofErr w:type="gramStart"/>
      <w:r>
        <w:rPr>
          <w:rFonts w:ascii="Times New Roman" w:hAnsi="Times New Roman" w:cs="Times New Roman"/>
          <w:shd w:val="clear" w:color="auto" w:fill="FFFFFF"/>
        </w:rPr>
        <w:t>прочим  сделкам</w:t>
      </w:r>
      <w:proofErr w:type="gramEnd"/>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fillcolor="window">
            <v:imagedata r:id="rId8" o:title=""/>
          </v:shape>
          <o:OLEObject Type="Embed" ProgID="Equation.3" ShapeID="_x0000_i1025" DrawAspect="Content" ObjectID="_1631712757" r:id="rId9"/>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w:t>
      </w:r>
      <w:proofErr w:type="gramStart"/>
      <w:r w:rsidR="00F552EF">
        <w:rPr>
          <w:rFonts w:ascii="Times New Roman" w:hAnsi="Times New Roman" w:cs="Times New Roman"/>
          <w:shd w:val="clear" w:color="auto" w:fill="FFFFFF"/>
        </w:rPr>
        <w:t>займа</w:t>
      </w:r>
      <w:r w:rsidRPr="0048252D">
        <w:rPr>
          <w:rFonts w:ascii="Times New Roman" w:hAnsi="Times New Roman" w:cs="Times New Roman"/>
          <w:shd w:val="clear" w:color="auto" w:fill="FFFFFF"/>
        </w:rPr>
        <w:t>,  если</w:t>
      </w:r>
      <w:proofErr w:type="gramEnd"/>
      <w:r w:rsidRPr="0048252D">
        <w:rPr>
          <w:rFonts w:ascii="Times New Roman" w:hAnsi="Times New Roman" w:cs="Times New Roman"/>
          <w:shd w:val="clear" w:color="auto" w:fill="FFFFFF"/>
        </w:rPr>
        <w:t xml:space="preserve"> в договоре поручительства не указан иной срок действия договора (количество календарных дней);</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 xml:space="preserve">Оплата вознаграждения производится </w:t>
      </w:r>
      <w:r w:rsidR="00D408FA">
        <w:rPr>
          <w:rFonts w:ascii="Times New Roman" w:hAnsi="Times New Roman"/>
          <w:shd w:val="clear" w:color="auto" w:fill="FFFFFF"/>
        </w:rPr>
        <w:t>Заемщиком</w:t>
      </w:r>
      <w:r w:rsidR="0048252D" w:rsidRPr="0048252D">
        <w:rPr>
          <w:rFonts w:ascii="Times New Roman" w:hAnsi="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w:t>
      </w:r>
      <w:r w:rsidR="00D408FA">
        <w:rPr>
          <w:rFonts w:ascii="Times New Roman" w:hAnsi="Times New Roman"/>
          <w:shd w:val="clear" w:color="auto" w:fill="FFFFFF"/>
        </w:rPr>
        <w:t>Гаранти</w:t>
      </w:r>
      <w:r w:rsidR="0048252D" w:rsidRPr="0048252D">
        <w:rPr>
          <w:rFonts w:ascii="Times New Roman" w:hAnsi="Times New Roman"/>
          <w:shd w:val="clear" w:color="auto" w:fill="FFFFFF"/>
        </w:rPr>
        <w:t>йного фонда.</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 xml:space="preserve">В случае,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 xml:space="preserve">0 тыс. рублей, по заявлению </w:t>
      </w:r>
      <w:r w:rsidR="00F552EF">
        <w:rPr>
          <w:rFonts w:ascii="Times New Roman" w:hAnsi="Times New Roman"/>
          <w:shd w:val="clear" w:color="auto" w:fill="FFFFFF"/>
        </w:rPr>
        <w:t>Заемщика</w:t>
      </w:r>
      <w:r w:rsidR="0048252D" w:rsidRPr="0048252D">
        <w:rPr>
          <w:rFonts w:ascii="Times New Roman" w:hAnsi="Times New Roman"/>
          <w:shd w:val="clear" w:color="auto" w:fill="FFFFFF"/>
        </w:rPr>
        <w:t xml:space="preserve"> оно может уплачиваться в соответствии с установленным договором поручительства графиком.</w:t>
      </w:r>
    </w:p>
    <w:p w:rsidR="00841A3B" w:rsidRDefault="00F76D65">
      <w:pPr>
        <w:pStyle w:val="afd"/>
        <w:spacing w:after="0" w:line="240" w:lineRule="auto"/>
        <w:ind w:left="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 самостоятельно обращается в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с которой подписано соглашение о сотрудничестве по предоставлению поручительств с заявкой на предоставление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w:t>
      </w:r>
      <w:r w:rsidR="00D408FA">
        <w:rPr>
          <w:rFonts w:ascii="Times New Roman" w:hAnsi="Times New Roman" w:cs="Times New Roman"/>
          <w:sz w:val="22"/>
          <w:szCs w:val="22"/>
        </w:rPr>
        <w:t>Финансовая</w:t>
      </w:r>
      <w:r w:rsidRPr="0073600F">
        <w:rPr>
          <w:rFonts w:ascii="Times New Roman" w:hAnsi="Times New Roman" w:cs="Times New Roman"/>
          <w:sz w:val="22"/>
          <w:szCs w:val="22"/>
        </w:rPr>
        <w:t xml:space="preserve"> </w:t>
      </w:r>
      <w:proofErr w:type="gramStart"/>
      <w:r w:rsidRPr="0073600F">
        <w:rPr>
          <w:rFonts w:ascii="Times New Roman" w:hAnsi="Times New Roman" w:cs="Times New Roman"/>
          <w:sz w:val="22"/>
          <w:szCs w:val="22"/>
        </w:rPr>
        <w:t>организация  самостоятельно</w:t>
      </w:r>
      <w:proofErr w:type="gramEnd"/>
      <w:r w:rsidRPr="0073600F">
        <w:rPr>
          <w:rFonts w:ascii="Times New Roman" w:hAnsi="Times New Roman" w:cs="Times New Roman"/>
          <w:sz w:val="22"/>
          <w:szCs w:val="22"/>
        </w:rPr>
        <w:t xml:space="preserve">, в соответствии с процедурой, установленной внутренними нормативными документами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рассматривает заявку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анализирует представленные им документы, финансовое состояние </w:t>
      </w:r>
      <w:r w:rsidR="00F552EF">
        <w:rPr>
          <w:rFonts w:ascii="Times New Roman" w:hAnsi="Times New Roman" w:cs="Times New Roman"/>
          <w:sz w:val="22"/>
          <w:szCs w:val="22"/>
        </w:rPr>
        <w:t>Заемщика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возможности </w:t>
      </w:r>
      <w:r w:rsidR="00C71BCA">
        <w:rPr>
          <w:rFonts w:ascii="Times New Roman" w:hAnsi="Times New Roman" w:cs="Times New Roman"/>
          <w:sz w:val="22"/>
          <w:szCs w:val="22"/>
        </w:rPr>
        <w:t xml:space="preserve">предоставления </w:t>
      </w:r>
      <w:r w:rsidR="00F552EF">
        <w:rPr>
          <w:rFonts w:ascii="Times New Roman" w:hAnsi="Times New Roman" w:cs="Times New Roman"/>
          <w:sz w:val="22"/>
          <w:szCs w:val="22"/>
        </w:rPr>
        <w:t>займа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D408FA">
        <w:rPr>
          <w:rFonts w:ascii="Times New Roman" w:hAnsi="Times New Roman" w:cs="Times New Roman"/>
          <w:sz w:val="22"/>
          <w:szCs w:val="22"/>
        </w:rPr>
        <w:t>Заемщиком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или отказе в предоставлении </w:t>
      </w:r>
      <w:r w:rsidR="00D408FA">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w:t>
      </w:r>
      <w:r w:rsidR="00D408FA">
        <w:rPr>
          <w:rFonts w:ascii="Times New Roman" w:hAnsi="Times New Roman" w:cs="Times New Roman"/>
        </w:rPr>
        <w:t>Заемщиком</w:t>
      </w:r>
      <w:r w:rsidR="00C71BCA" w:rsidRPr="0073600F">
        <w:rPr>
          <w:rFonts w:ascii="Times New Roman" w:hAnsi="Times New Roman" w:cs="Times New Roman"/>
        </w:rPr>
        <w:t xml:space="preserve"> </w:t>
      </w:r>
      <w:r w:rsidRPr="0073600F">
        <w:rPr>
          <w:rFonts w:ascii="Times New Roman" w:hAnsi="Times New Roman" w:cs="Times New Roman"/>
        </w:rPr>
        <w:t xml:space="preserve">и (или) третьими лицами за него обеспечения недостаточно для принятия решения о выдаче </w:t>
      </w:r>
      <w:r w:rsidR="00F552EF">
        <w:rPr>
          <w:rFonts w:ascii="Times New Roman" w:hAnsi="Times New Roman" w:cs="Times New Roman"/>
        </w:rPr>
        <w:t>Финансовая организация</w:t>
      </w:r>
      <w:r w:rsidRPr="0073600F">
        <w:rPr>
          <w:rFonts w:ascii="Times New Roman" w:hAnsi="Times New Roman" w:cs="Times New Roman"/>
        </w:rPr>
        <w:t xml:space="preserve"> информирует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F552EF">
        <w:rPr>
          <w:rFonts w:ascii="Times New Roman" w:hAnsi="Times New Roman" w:cs="Times New Roman"/>
        </w:rPr>
        <w:t>займа</w:t>
      </w:r>
      <w:r w:rsidR="00C71BCA">
        <w:rPr>
          <w:rFonts w:ascii="Times New Roman" w:hAnsi="Times New Roman" w:cs="Times New Roman"/>
        </w:rPr>
        <w:t xml:space="preserve"> </w:t>
      </w:r>
      <w:r w:rsidRPr="0073600F">
        <w:rPr>
          <w:rFonts w:ascii="Times New Roman" w:hAnsi="Times New Roman" w:cs="Times New Roman"/>
        </w:rPr>
        <w:t>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F552EF">
        <w:rPr>
          <w:rFonts w:ascii="Times New Roman" w:hAnsi="Times New Roman" w:cs="Times New Roman"/>
          <w:color w:val="000000"/>
          <w:shd w:val="clear" w:color="auto" w:fill="FFFFFF"/>
        </w:rPr>
        <w:t>Заемщика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 xml:space="preserve">получить Поручительство Фонда (заключить договор поручительства), </w:t>
      </w:r>
      <w:r w:rsidR="00D408FA">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D408FA">
        <w:rPr>
          <w:rFonts w:ascii="Times New Roman" w:hAnsi="Times New Roman" w:cs="Times New Roman"/>
        </w:rPr>
        <w:t>Заемщиком</w:t>
      </w:r>
      <w:r w:rsidRPr="0073600F">
        <w:rPr>
          <w:rFonts w:ascii="Times New Roman" w:hAnsi="Times New Roman" w:cs="Times New Roman"/>
          <w:color w:val="000000"/>
          <w:shd w:val="clear" w:color="auto" w:fill="FFFFFF"/>
        </w:rPr>
        <w:t xml:space="preserve"> и согласованную с </w:t>
      </w:r>
      <w:r w:rsidR="00EA6448">
        <w:rPr>
          <w:rFonts w:ascii="Times New Roman" w:hAnsi="Times New Roman" w:cs="Times New Roman"/>
          <w:color w:val="000000"/>
          <w:shd w:val="clear" w:color="auto" w:fill="FFFFFF"/>
        </w:rPr>
        <w:t>Финансовой организацией</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w:t>
      </w:r>
      <w:r w:rsidR="003410B8">
        <w:rPr>
          <w:rFonts w:ascii="Times New Roman" w:hAnsi="Times New Roman" w:cs="Times New Roman"/>
          <w:sz w:val="22"/>
          <w:szCs w:val="22"/>
        </w:rPr>
        <w:t xml:space="preserve">возможности предоставления </w:t>
      </w:r>
      <w:r w:rsidR="00F552EF">
        <w:rPr>
          <w:rFonts w:ascii="Times New Roman" w:hAnsi="Times New Roman" w:cs="Times New Roman"/>
          <w:sz w:val="22"/>
          <w:szCs w:val="22"/>
        </w:rPr>
        <w:t>займа</w:t>
      </w:r>
      <w:r w:rsidR="003410B8" w:rsidRPr="0073600F">
        <w:rPr>
          <w:rFonts w:ascii="Times New Roman" w:hAnsi="Times New Roman" w:cs="Times New Roman"/>
          <w:sz w:val="22"/>
          <w:szCs w:val="22"/>
        </w:rPr>
        <w:t xml:space="preserve"> </w:t>
      </w:r>
      <w:proofErr w:type="gramStart"/>
      <w:r w:rsidR="00D408FA">
        <w:rPr>
          <w:rFonts w:ascii="Times New Roman" w:hAnsi="Times New Roman" w:cs="Times New Roman"/>
          <w:sz w:val="22"/>
          <w:szCs w:val="22"/>
        </w:rPr>
        <w:t>Заемщику</w:t>
      </w:r>
      <w:r w:rsidRPr="0073600F">
        <w:rPr>
          <w:rFonts w:ascii="Times New Roman" w:hAnsi="Times New Roman" w:cs="Times New Roman"/>
          <w:sz w:val="22"/>
          <w:szCs w:val="22"/>
        </w:rPr>
        <w:t xml:space="preserve">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D408FA">
        <w:rPr>
          <w:rFonts w:ascii="Times New Roman" w:hAnsi="Times New Roman" w:cs="Times New Roman"/>
          <w:sz w:val="22"/>
          <w:szCs w:val="22"/>
        </w:rPr>
        <w:t>Займа</w:t>
      </w:r>
      <w:r w:rsidRPr="0073600F">
        <w:rPr>
          <w:rFonts w:ascii="Times New Roman" w:hAnsi="Times New Roman" w:cs="Times New Roman"/>
          <w:sz w:val="22"/>
          <w:szCs w:val="22"/>
        </w:rPr>
        <w:t xml:space="preserve">, в том числе наличия обеспечения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в размере не менее </w:t>
      </w:r>
      <w:r w:rsidR="00D408FA">
        <w:rPr>
          <w:rFonts w:ascii="Times New Roman" w:hAnsi="Times New Roman" w:cs="Times New Roman"/>
          <w:sz w:val="22"/>
          <w:szCs w:val="22"/>
        </w:rPr>
        <w:t>3</w:t>
      </w:r>
      <w:r w:rsidRPr="0073600F">
        <w:rPr>
          <w:rFonts w:ascii="Times New Roman" w:hAnsi="Times New Roman" w:cs="Times New Roman"/>
          <w:sz w:val="22"/>
          <w:szCs w:val="22"/>
        </w:rPr>
        <w:t xml:space="preserve">0% от суммы </w:t>
      </w:r>
      <w:r w:rsidR="00D408FA">
        <w:rPr>
          <w:rFonts w:ascii="Times New Roman" w:hAnsi="Times New Roman" w:cs="Times New Roman"/>
          <w:sz w:val="22"/>
          <w:szCs w:val="22"/>
        </w:rPr>
        <w:t>обязательств по договору займа.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финансовом состоянии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на получение </w:t>
      </w:r>
      <w:r w:rsidR="00D408FA">
        <w:rPr>
          <w:rFonts w:ascii="Times New Roman" w:hAnsi="Times New Roman" w:cs="Times New Roman"/>
          <w:sz w:val="22"/>
          <w:szCs w:val="22"/>
        </w:rPr>
        <w:t>Займа</w:t>
      </w:r>
      <w:r w:rsidRPr="0073600F">
        <w:rPr>
          <w:rFonts w:ascii="Times New Roman" w:hAnsi="Times New Roman" w:cs="Times New Roman"/>
          <w:sz w:val="22"/>
          <w:szCs w:val="22"/>
        </w:rPr>
        <w:t>,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F552EF">
        <w:rPr>
          <w:rFonts w:ascii="Times New Roman" w:hAnsi="Times New Roman" w:cs="Times New Roman"/>
          <w:sz w:val="22"/>
          <w:szCs w:val="22"/>
        </w:rPr>
        <w:t>Заемщика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3410B8">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F552EF">
        <w:rPr>
          <w:rFonts w:ascii="Times New Roman" w:hAnsi="Times New Roman" w:cs="Times New Roman"/>
        </w:rPr>
        <w:t>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3410B8">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подписью уполномоченного сотрудника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заверен оттиском печати. </w:t>
      </w:r>
    </w:p>
    <w:p w:rsidR="00AD6BCD" w:rsidRDefault="00364AC3"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sz w:val="24"/>
          <w:szCs w:val="24"/>
          <w:lang w:eastAsia="ar-SA"/>
        </w:rPr>
      </w:pPr>
      <w:r w:rsidRPr="00364AC3">
        <w:rPr>
          <w:rFonts w:ascii="Times New Roman" w:hAnsi="Times New Roman" w:cs="Times New Roman"/>
        </w:rPr>
        <w:t>3.6</w:t>
      </w:r>
      <w:r w:rsidR="00D75B29" w:rsidRPr="00D75B29">
        <w:rPr>
          <w:rFonts w:ascii="Times New Roman" w:hAnsi="Times New Roman"/>
        </w:rPr>
        <w:t xml:space="preserve"> Фонд проводит в отношении поступивших заявок на предоставление поручительства и (или) </w:t>
      </w:r>
      <w:r w:rsidR="00F552EF">
        <w:rPr>
          <w:rFonts w:ascii="Times New Roman" w:hAnsi="Times New Roman"/>
        </w:rPr>
        <w:t>займа</w:t>
      </w:r>
      <w:r w:rsidR="00D75B29" w:rsidRPr="00D75B29">
        <w:rPr>
          <w:rFonts w:ascii="Times New Roman" w:hAnsi="Times New Roman"/>
        </w:rPr>
        <w:t xml:space="preserve">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rPr>
        <w:t xml:space="preserve"> </w:t>
      </w:r>
      <w:r w:rsidR="00D75B29" w:rsidRPr="00D75B29">
        <w:rPr>
          <w:rFonts w:ascii="Times New Roman" w:hAnsi="Times New Roman"/>
        </w:rPr>
        <w:t xml:space="preserve">в обеспечение исполнения которых выдано поручительство и (или) независимая </w:t>
      </w:r>
      <w:r w:rsidR="005C1F44">
        <w:rPr>
          <w:rFonts w:ascii="Times New Roman" w:hAnsi="Times New Roman"/>
        </w:rPr>
        <w:t>гарантия</w:t>
      </w:r>
      <w:r w:rsidR="00D75B29" w:rsidRPr="00D75B29">
        <w:rPr>
          <w:rFonts w:ascii="Times New Roman" w:hAnsi="Times New Roman"/>
        </w:rPr>
        <w:t xml:space="preserve"> (далее – кредитный риск)</w:t>
      </w:r>
      <w:r>
        <w:rPr>
          <w:rFonts w:ascii="Times New Roman" w:hAnsi="Times New Roman"/>
        </w:rPr>
        <w:t>.</w:t>
      </w:r>
      <w:r w:rsidR="00AD6BCD" w:rsidRPr="00AD6BCD">
        <w:rPr>
          <w:rFonts w:ascii="Times New Roman" w:eastAsia="Times New Roman" w:hAnsi="Times New Roman" w:cs="Times New Roman"/>
          <w:sz w:val="24"/>
          <w:szCs w:val="24"/>
          <w:lang w:eastAsia="ar-SA"/>
        </w:rPr>
        <w:t xml:space="preserve"> </w:t>
      </w:r>
    </w:p>
    <w:p w:rsidR="00AD6BCD" w:rsidRPr="006A3483" w:rsidRDefault="00AD6BCD"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6A3483">
        <w:rPr>
          <w:rFonts w:ascii="Times New Roman" w:eastAsia="Times New Roman" w:hAnsi="Times New Roman" w:cs="Times New Roman"/>
          <w:lang w:eastAsia="ar-SA"/>
        </w:rPr>
        <w:t xml:space="preserve">Кроме того, представители Фонда имеют право посетить место хозяйственной деятельности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для ознакомления с бизнесом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на месте.</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xml:space="preserve">. Фонд вправе запросить </w:t>
      </w:r>
      <w:r w:rsidR="00F552EF">
        <w:rPr>
          <w:rFonts w:ascii="Times New Roman" w:hAnsi="Times New Roman" w:cs="Times New Roman"/>
        </w:rPr>
        <w:t>Финансовую</w:t>
      </w:r>
      <w:r w:rsidRPr="0073600F">
        <w:rPr>
          <w:rFonts w:ascii="Times New Roman" w:hAnsi="Times New Roman" w:cs="Times New Roman"/>
        </w:rPr>
        <w:t xml:space="preserve">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F552EF">
        <w:rPr>
          <w:rFonts w:ascii="Times New Roman" w:hAnsi="Times New Roman" w:cs="Times New Roman"/>
        </w:rPr>
        <w:t>Заемщика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w:t>
      </w:r>
      <w:proofErr w:type="gramStart"/>
      <w:r w:rsidR="00C81EA0" w:rsidRPr="00364AC3">
        <w:rPr>
          <w:rFonts w:ascii="Times New Roman" w:hAnsi="Times New Roman"/>
        </w:rPr>
        <w:t xml:space="preserve">обязательств </w:t>
      </w:r>
      <w:r w:rsidR="00C81EA0">
        <w:rPr>
          <w:rFonts w:ascii="Times New Roman" w:hAnsi="Times New Roman" w:cs="Times New Roman"/>
        </w:rPr>
        <w:t xml:space="preserve"> </w:t>
      </w:r>
      <w:r w:rsidR="00F552EF">
        <w:rPr>
          <w:rFonts w:ascii="Times New Roman" w:hAnsi="Times New Roman" w:cs="Times New Roman"/>
        </w:rPr>
        <w:t>Заемщика</w:t>
      </w:r>
      <w:proofErr w:type="gramEnd"/>
      <w:r w:rsidRPr="0073600F">
        <w:rPr>
          <w:rFonts w:ascii="Times New Roman" w:hAnsi="Times New Roman" w:cs="Times New Roman"/>
        </w:rPr>
        <w:t xml:space="preserve"> для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 xml:space="preserve">положительное решение уполномоченного органа (лица) </w:t>
      </w:r>
      <w:r w:rsidR="005C1F44">
        <w:rPr>
          <w:rFonts w:ascii="Times New Roman" w:hAnsi="Times New Roman" w:cs="Times New Roman"/>
        </w:rPr>
        <w:t>Финансовой организации</w:t>
      </w:r>
      <w:r w:rsidR="00572A0A" w:rsidRPr="00572A0A">
        <w:rPr>
          <w:rFonts w:ascii="Times New Roman" w:hAnsi="Times New Roman" w:cs="Times New Roman"/>
        </w:rPr>
        <w:t xml:space="preserve"> о предоставлении </w:t>
      </w:r>
      <w:r w:rsidR="005C1F44">
        <w:rPr>
          <w:rFonts w:ascii="Times New Roman" w:hAnsi="Times New Roman" w:cs="Times New Roman"/>
        </w:rPr>
        <w:t>Займа,</w:t>
      </w:r>
      <w:r w:rsidR="00572A0A" w:rsidRPr="00572A0A">
        <w:rPr>
          <w:rFonts w:ascii="Times New Roman" w:hAnsi="Times New Roman" w:cs="Times New Roman"/>
        </w:rPr>
        <w:t xml:space="preserve"> критерии предоставления Поручительства Фондом, указанные в настоящем </w:t>
      </w:r>
      <w:r w:rsidR="005C1F44">
        <w:rPr>
          <w:rFonts w:ascii="Times New Roman" w:hAnsi="Times New Roman" w:cs="Times New Roman"/>
        </w:rPr>
        <w:t>Порядке</w:t>
      </w:r>
      <w:r w:rsidR="00572A0A" w:rsidRPr="00572A0A">
        <w:rPr>
          <w:rFonts w:ascii="Times New Roman" w:hAnsi="Times New Roman" w:cs="Times New Roman"/>
        </w:rPr>
        <w:t xml:space="preserve">, самостоятельно полученная Фондом информация о </w:t>
      </w:r>
      <w:r w:rsidR="005C1F44">
        <w:rPr>
          <w:rFonts w:ascii="Times New Roman" w:hAnsi="Times New Roman" w:cs="Times New Roman"/>
        </w:rPr>
        <w:t>Заемщике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proofErr w:type="gramStart"/>
      <w:r>
        <w:rPr>
          <w:rFonts w:ascii="Times New Roman" w:hAnsi="Times New Roman" w:cs="Times New Roman"/>
        </w:rPr>
        <w:t>заявления  принимается</w:t>
      </w:r>
      <w:proofErr w:type="gramEnd"/>
      <w:r>
        <w:rPr>
          <w:rFonts w:ascii="Times New Roman" w:hAnsi="Times New Roman" w:cs="Times New Roman"/>
        </w:rPr>
        <w:t xml:space="preserve"> </w:t>
      </w:r>
      <w:r w:rsidR="00016BC5" w:rsidRPr="00016BC5">
        <w:rPr>
          <w:rFonts w:ascii="Times New Roman" w:hAnsi="Times New Roman"/>
        </w:rPr>
        <w:t xml:space="preserve"> </w:t>
      </w:r>
      <w:r w:rsidR="00351211">
        <w:rPr>
          <w:rFonts w:ascii="Times New Roman" w:hAnsi="Times New Roman"/>
        </w:rPr>
        <w:t>в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членов Фонда с целью рассмотрения вопроса о предоставлении поручительства по </w:t>
      </w:r>
      <w:r w:rsidR="009014C4">
        <w:rPr>
          <w:rFonts w:ascii="Times New Roman" w:hAnsi="Times New Roman" w:cs="Times New Roman"/>
        </w:rPr>
        <w:t xml:space="preserve">договору предоставления </w:t>
      </w:r>
      <w:r w:rsidR="00F552EF">
        <w:rPr>
          <w:rFonts w:ascii="Times New Roman" w:hAnsi="Times New Roman" w:cs="Times New Roman"/>
        </w:rPr>
        <w:t>займа</w:t>
      </w:r>
      <w:r w:rsidRPr="0073600F">
        <w:rPr>
          <w:rFonts w:ascii="Times New Roman" w:hAnsi="Times New Roman" w:cs="Times New Roman"/>
        </w:rPr>
        <w:t>.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 xml:space="preserve">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w:t>
      </w:r>
      <w:r w:rsidR="00F552EF">
        <w:rPr>
          <w:rFonts w:ascii="Times New Roman" w:hAnsi="Times New Roman" w:cs="Times New Roman"/>
        </w:rPr>
        <w:t>Финансовой</w:t>
      </w:r>
      <w:r w:rsidRPr="0073600F">
        <w:rPr>
          <w:rFonts w:ascii="Times New Roman" w:hAnsi="Times New Roman" w:cs="Times New Roman"/>
        </w:rPr>
        <w:t xml:space="preserve"> организации.</w:t>
      </w:r>
      <w:r w:rsidRPr="0073600F">
        <w:rPr>
          <w:rFonts w:ascii="Times New Roman" w:hAnsi="Times New Roman" w:cs="Times New Roman"/>
          <w:color w:val="000000"/>
          <w:shd w:val="clear" w:color="auto" w:fill="FFFFFF"/>
        </w:rPr>
        <w:t xml:space="preserve"> В срок не позднее 3 (Трех) рабочих дней </w:t>
      </w:r>
      <w:r w:rsidR="00E44BA8">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извещает Фонд о заключении </w:t>
      </w:r>
      <w:bookmarkStart w:id="28" w:name="_Hlk507671915"/>
      <w:r w:rsidR="009014C4">
        <w:rPr>
          <w:rFonts w:ascii="Times New Roman" w:hAnsi="Times New Roman" w:cs="Times New Roman"/>
          <w:color w:val="000000"/>
          <w:shd w:val="clear" w:color="auto" w:fill="FFFFFF"/>
        </w:rPr>
        <w:t xml:space="preserve">договора о предоставлении </w:t>
      </w:r>
      <w:r w:rsidR="00F552EF">
        <w:rPr>
          <w:rFonts w:ascii="Times New Roman" w:hAnsi="Times New Roman" w:cs="Times New Roman"/>
          <w:color w:val="000000"/>
          <w:shd w:val="clear" w:color="auto" w:fill="FFFFFF"/>
        </w:rPr>
        <w:t>займа</w:t>
      </w:r>
      <w:bookmarkEnd w:id="28"/>
      <w:r w:rsidRPr="0073600F">
        <w:rPr>
          <w:rFonts w:ascii="Times New Roman" w:hAnsi="Times New Roman" w:cs="Times New Roman"/>
          <w:color w:val="000000"/>
          <w:shd w:val="clear" w:color="auto" w:fill="FFFFFF"/>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w:t>
      </w:r>
      <w:proofErr w:type="gramEnd"/>
      <w:r w:rsidR="0073600F">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w:t>
      </w:r>
      <w:r w:rsidR="00E44BA8">
        <w:rPr>
          <w:rFonts w:ascii="Times New Roman" w:hAnsi="Times New Roman" w:cs="Times New Roman"/>
        </w:rPr>
        <w:t xml:space="preserve">Финансовая </w:t>
      </w:r>
      <w:r w:rsidRPr="0073600F">
        <w:rPr>
          <w:rFonts w:ascii="Times New Roman" w:hAnsi="Times New Roman" w:cs="Times New Roman"/>
        </w:rPr>
        <w:t xml:space="preserve">организация и </w:t>
      </w:r>
      <w:r w:rsidR="00E44BA8">
        <w:rPr>
          <w:rFonts w:ascii="Times New Roman" w:hAnsi="Times New Roman" w:cs="Times New Roman"/>
        </w:rPr>
        <w:t>Заемщик</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с </w:t>
      </w:r>
      <w:r w:rsidR="00D408FA">
        <w:rPr>
          <w:rFonts w:ascii="Times New Roman" w:hAnsi="Times New Roman" w:cs="Times New Roman"/>
          <w:sz w:val="22"/>
          <w:szCs w:val="22"/>
        </w:rPr>
        <w:t>Заемщиком</w:t>
      </w:r>
      <w:r w:rsidRPr="0073600F">
        <w:rPr>
          <w:rFonts w:ascii="Times New Roman" w:hAnsi="Times New Roman" w:cs="Times New Roman"/>
          <w:sz w:val="22"/>
          <w:szCs w:val="22"/>
        </w:rPr>
        <w:t xml:space="preserve">, </w:t>
      </w:r>
      <w:r w:rsidR="00E44BA8">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копию договора залога, подтверждающего наличие залогового обеспечения </w:t>
      </w:r>
      <w:r w:rsidR="00F552EF">
        <w:rPr>
          <w:rFonts w:ascii="Times New Roman" w:hAnsi="Times New Roman" w:cs="Times New Roman"/>
          <w:sz w:val="22"/>
          <w:szCs w:val="22"/>
        </w:rPr>
        <w:t>Заемщика</w:t>
      </w:r>
      <w:r w:rsidR="00AD6BCD"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w:t>
      </w:r>
      <w:r w:rsidR="00E44BA8">
        <w:rPr>
          <w:rFonts w:ascii="Times New Roman" w:hAnsi="Times New Roman" w:cs="Times New Roman"/>
          <w:sz w:val="22"/>
          <w:szCs w:val="22"/>
        </w:rPr>
        <w:t>3</w:t>
      </w:r>
      <w:r w:rsidRPr="0073600F">
        <w:rPr>
          <w:rFonts w:ascii="Times New Roman" w:hAnsi="Times New Roman" w:cs="Times New Roman"/>
          <w:sz w:val="22"/>
          <w:szCs w:val="22"/>
        </w:rPr>
        <w:t xml:space="preserve">0% от суммы обязательств </w:t>
      </w:r>
      <w:r w:rsidR="00F552EF">
        <w:rPr>
          <w:rFonts w:ascii="Times New Roman" w:hAnsi="Times New Roman" w:cs="Times New Roman"/>
          <w:sz w:val="22"/>
          <w:szCs w:val="22"/>
        </w:rPr>
        <w:t>Заемщика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по договору. </w:t>
      </w:r>
      <w:r w:rsidR="00E44BA8">
        <w:rPr>
          <w:rFonts w:ascii="Times New Roman" w:hAnsi="Times New Roman" w:cs="Times New Roman"/>
          <w:sz w:val="22"/>
          <w:szCs w:val="22"/>
        </w:rPr>
        <w:t>Заемщик</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F552EF">
        <w:rPr>
          <w:rFonts w:ascii="Times New Roman" w:hAnsi="Times New Roman" w:cs="Times New Roman"/>
          <w:sz w:val="22"/>
          <w:szCs w:val="22"/>
        </w:rPr>
        <w:t>Заемщика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за исполнение его обязательств перед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осуществляет контроль за исполнением </w:t>
      </w:r>
      <w:r w:rsidR="00D408FA">
        <w:rPr>
          <w:rFonts w:ascii="Times New Roman" w:hAnsi="Times New Roman" w:cs="Times New Roman"/>
          <w:sz w:val="22"/>
          <w:szCs w:val="22"/>
        </w:rPr>
        <w:t>Заемщиком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в соответствии с правилами работы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 истечении срока действия </w:t>
      </w:r>
      <w:bookmarkStart w:id="29" w:name="_Hlk507676997"/>
      <w:r w:rsidR="009014C4" w:rsidRPr="009014C4">
        <w:rPr>
          <w:rFonts w:ascii="Times New Roman" w:hAnsi="Times New Roman" w:cs="Times New Roman"/>
          <w:sz w:val="22"/>
          <w:szCs w:val="22"/>
        </w:rPr>
        <w:t xml:space="preserve">договора о предоставлении </w:t>
      </w:r>
      <w:proofErr w:type="gramStart"/>
      <w:r w:rsidR="00F552EF">
        <w:rPr>
          <w:rFonts w:ascii="Times New Roman" w:hAnsi="Times New Roman" w:cs="Times New Roman"/>
          <w:sz w:val="22"/>
          <w:szCs w:val="22"/>
        </w:rPr>
        <w:t>займа</w:t>
      </w:r>
      <w:bookmarkEnd w:id="29"/>
      <w:r w:rsidR="009014C4" w:rsidRPr="009014C4" w:rsidDel="009014C4">
        <w:rPr>
          <w:rFonts w:ascii="Times New Roman" w:hAnsi="Times New Roman" w:cs="Times New Roman"/>
          <w:sz w:val="22"/>
          <w:szCs w:val="22"/>
        </w:rPr>
        <w:t xml:space="preserve"> </w:t>
      </w:r>
      <w:r w:rsidRPr="0073600F">
        <w:rPr>
          <w:rFonts w:ascii="Times New Roman" w:hAnsi="Times New Roman" w:cs="Times New Roman"/>
          <w:sz w:val="22"/>
          <w:szCs w:val="22"/>
        </w:rPr>
        <w:t xml:space="preserve"> письменно</w:t>
      </w:r>
      <w:proofErr w:type="gramEnd"/>
      <w:r w:rsidRPr="0073600F">
        <w:rPr>
          <w:rFonts w:ascii="Times New Roman" w:hAnsi="Times New Roman" w:cs="Times New Roman"/>
          <w:sz w:val="22"/>
          <w:szCs w:val="22"/>
        </w:rPr>
        <w:t xml:space="preserve">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w:t>
      </w:r>
      <w:r w:rsidR="00E44BA8">
        <w:rPr>
          <w:rFonts w:ascii="Times New Roman" w:hAnsi="Times New Roman" w:cs="Times New Roman"/>
          <w:sz w:val="22"/>
          <w:szCs w:val="22"/>
        </w:rPr>
        <w:t>займу</w:t>
      </w:r>
      <w:r w:rsidRPr="0073600F">
        <w:rPr>
          <w:rFonts w:ascii="Times New Roman" w:hAnsi="Times New Roman" w:cs="Times New Roman"/>
          <w:sz w:val="22"/>
          <w:szCs w:val="22"/>
        </w:rPr>
        <w:t>.</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6A0265" w:rsidRDefault="006A0265" w:rsidP="0073600F">
      <w:pPr>
        <w:pStyle w:val="ConsNormal"/>
        <w:widowControl/>
        <w:ind w:right="0"/>
        <w:jc w:val="both"/>
        <w:rPr>
          <w:rFonts w:ascii="Times New Roman" w:hAnsi="Times New Roman" w:cs="Times New Roman"/>
          <w:sz w:val="22"/>
          <w:szCs w:val="22"/>
        </w:rPr>
      </w:pP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E44BA8">
        <w:rPr>
          <w:rFonts w:ascii="Times New Roman" w:hAnsi="Times New Roman" w:cs="Times New Roman"/>
          <w:b/>
          <w:sz w:val="22"/>
          <w:szCs w:val="22"/>
        </w:rPr>
        <w:t>Заемщик</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w:t>
      </w:r>
      <w:r w:rsidR="00F552EF">
        <w:rPr>
          <w:rFonts w:ascii="Times New Roman" w:hAnsi="Times New Roman" w:cs="Times New Roman"/>
          <w:sz w:val="22"/>
          <w:szCs w:val="22"/>
        </w:rPr>
        <w:t>Финансовой организацией</w:t>
      </w:r>
      <w:r w:rsidR="006A0265" w:rsidRPr="006A0265">
        <w:rPr>
          <w:rFonts w:ascii="Times New Roman" w:hAnsi="Times New Roman" w:cs="Times New Roman"/>
          <w:sz w:val="22"/>
          <w:szCs w:val="22"/>
        </w:rPr>
        <w:t xml:space="preserve"> требования к </w:t>
      </w:r>
      <w:r w:rsidR="00E44BA8">
        <w:rPr>
          <w:rFonts w:ascii="Times New Roman" w:hAnsi="Times New Roman" w:cs="Times New Roman"/>
          <w:sz w:val="22"/>
          <w:szCs w:val="22"/>
        </w:rPr>
        <w:t>Заемщику</w:t>
      </w:r>
      <w:r w:rsidR="006A0265" w:rsidRPr="006A0265">
        <w:rPr>
          <w:rFonts w:ascii="Times New Roman" w:hAnsi="Times New Roman" w:cs="Times New Roman"/>
          <w:sz w:val="22"/>
          <w:szCs w:val="22"/>
        </w:rPr>
        <w:t xml:space="preserve"> </w:t>
      </w:r>
      <w:r w:rsidR="00E44BA8">
        <w:rPr>
          <w:rFonts w:ascii="Times New Roman" w:hAnsi="Times New Roman" w:cs="Times New Roman"/>
          <w:sz w:val="22"/>
          <w:szCs w:val="22"/>
        </w:rPr>
        <w:t>о возврате займа</w:t>
      </w:r>
      <w:r w:rsidR="006A0265" w:rsidRPr="006A0265">
        <w:rPr>
          <w:rFonts w:ascii="Times New Roman" w:hAnsi="Times New Roman" w:cs="Times New Roman"/>
          <w:sz w:val="22"/>
          <w:szCs w:val="22"/>
        </w:rPr>
        <w:t xml:space="preserve">, а также обо всех других обстоятельствах, влияющих на исполнение </w:t>
      </w:r>
      <w:r w:rsidR="00D408FA">
        <w:rPr>
          <w:rFonts w:ascii="Times New Roman" w:hAnsi="Times New Roman" w:cs="Times New Roman"/>
          <w:sz w:val="22"/>
          <w:szCs w:val="22"/>
        </w:rPr>
        <w:t>Заемщиком</w:t>
      </w:r>
      <w:r w:rsidR="006A0265" w:rsidRPr="006A0265">
        <w:rPr>
          <w:rFonts w:ascii="Times New Roman" w:hAnsi="Times New Roman" w:cs="Times New Roman"/>
          <w:sz w:val="22"/>
          <w:szCs w:val="22"/>
        </w:rPr>
        <w:t xml:space="preserve"> своих обязательств по договору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w:t>
      </w:r>
      <w:r w:rsidR="00E44BA8">
        <w:rPr>
          <w:rFonts w:ascii="Times New Roman" w:hAnsi="Times New Roman" w:cs="Times New Roman"/>
          <w:bCs/>
        </w:rPr>
        <w:t>займа</w:t>
      </w:r>
      <w:r w:rsidR="00E44BA8" w:rsidRPr="006A0265" w:rsidDel="006A0265">
        <w:rPr>
          <w:rFonts w:ascii="Times New Roman" w:hAnsi="Times New Roman" w:cs="Times New Roman"/>
          <w:bCs/>
        </w:rPr>
        <w:t xml:space="preserve"> </w:t>
      </w:r>
      <w:r w:rsidR="00E44BA8" w:rsidRPr="0073600F">
        <w:rPr>
          <w:rFonts w:ascii="Times New Roman" w:hAnsi="Times New Roman" w:cs="Times New Roman"/>
        </w:rPr>
        <w:t>в</w:t>
      </w:r>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48512D">
        <w:rPr>
          <w:rFonts w:ascii="Times New Roman" w:hAnsi="Times New Roman" w:cs="Times New Roman"/>
          <w:b/>
          <w:bCs/>
          <w:u w:val="single"/>
        </w:rPr>
        <w:t>Заемщик</w:t>
      </w:r>
      <w:r w:rsidR="006A0265" w:rsidRPr="006A3483">
        <w:rPr>
          <w:rFonts w:ascii="Times New Roman" w:hAnsi="Times New Roman" w:cs="Times New Roman"/>
          <w:b/>
          <w:bCs/>
          <w:u w:val="single"/>
        </w:rPr>
        <w:t xml:space="preserve">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w:t>
      </w:r>
      <w:r w:rsidR="0048512D">
        <w:rPr>
          <w:rFonts w:ascii="Times New Roman" w:hAnsi="Times New Roman" w:cs="Times New Roman"/>
          <w:bCs/>
        </w:rPr>
        <w:t>Финансовую организацию</w:t>
      </w:r>
      <w:r w:rsidRPr="0073600F">
        <w:rPr>
          <w:rFonts w:ascii="Times New Roman" w:hAnsi="Times New Roman" w:cs="Times New Roman"/>
          <w:bCs/>
        </w:rPr>
        <w:t xml:space="preserve">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0048512D">
        <w:rPr>
          <w:rFonts w:ascii="Times New Roman" w:hAnsi="Times New Roman" w:cs="Times New Roman"/>
          <w:b/>
        </w:rPr>
        <w:t>Финансовая</w:t>
      </w:r>
      <w:r w:rsidRPr="0073600F">
        <w:rPr>
          <w:rFonts w:ascii="Times New Roman" w:hAnsi="Times New Roman" w:cs="Times New Roman"/>
          <w:b/>
        </w:rPr>
        <w:t xml:space="preserve"> </w:t>
      </w:r>
      <w:proofErr w:type="gramStart"/>
      <w:r w:rsidRPr="0073600F">
        <w:rPr>
          <w:rFonts w:ascii="Times New Roman" w:hAnsi="Times New Roman" w:cs="Times New Roman"/>
          <w:b/>
        </w:rPr>
        <w:t>организация  обязан</w:t>
      </w:r>
      <w:r w:rsidR="0048512D">
        <w:rPr>
          <w:rFonts w:ascii="Times New Roman" w:hAnsi="Times New Roman" w:cs="Times New Roman"/>
          <w:b/>
        </w:rPr>
        <w:t>а</w:t>
      </w:r>
      <w:proofErr w:type="gramEnd"/>
      <w:r w:rsidRPr="0073600F">
        <w:rPr>
          <w:rFonts w:ascii="Times New Roman" w:hAnsi="Times New Roman" w:cs="Times New Roman"/>
          <w:b/>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w:t>
      </w:r>
      <w:proofErr w:type="gramStart"/>
      <w:r w:rsidRPr="0073600F">
        <w:rPr>
          <w:rFonts w:ascii="Times New Roman" w:hAnsi="Times New Roman" w:cs="Times New Roman"/>
        </w:rPr>
        <w:t xml:space="preserve">более  </w:t>
      </w:r>
      <w:r w:rsidRPr="00572A0A">
        <w:rPr>
          <w:rFonts w:ascii="Times New Roman" w:hAnsi="Times New Roman" w:cs="Times New Roman"/>
        </w:rPr>
        <w:t>5</w:t>
      </w:r>
      <w:proofErr w:type="gramEnd"/>
      <w:r w:rsidRPr="00572A0A">
        <w:rPr>
          <w:rFonts w:ascii="Times New Roman" w:hAnsi="Times New Roman" w:cs="Times New Roman"/>
        </w:rPr>
        <w:t xml:space="preserve"> (пяти) рабочих дней с даты </w:t>
      </w:r>
      <w:r w:rsidR="000B0286" w:rsidRPr="000B0286">
        <w:rPr>
          <w:rFonts w:ascii="Times New Roman" w:hAnsi="Times New Roman" w:cs="Times New Roman"/>
        </w:rPr>
        <w:t xml:space="preserve">неисполнения (ненадлежащего исполнения)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w:t>
      </w:r>
      <w:r w:rsidR="0048512D">
        <w:rPr>
          <w:rFonts w:ascii="Times New Roman" w:hAnsi="Times New Roman" w:cs="Times New Roman"/>
        </w:rPr>
        <w:t>по</w:t>
      </w:r>
      <w:r w:rsidR="000B0286" w:rsidRPr="000B0286">
        <w:rPr>
          <w:rFonts w:ascii="Times New Roman" w:hAnsi="Times New Roman" w:cs="Times New Roman"/>
        </w:rPr>
        <w:t xml:space="preserve"> договор</w:t>
      </w:r>
      <w:r w:rsidR="0048512D">
        <w:rPr>
          <w:rFonts w:ascii="Times New Roman" w:hAnsi="Times New Roman" w:cs="Times New Roman"/>
        </w:rPr>
        <w:t>у</w:t>
      </w:r>
      <w:r w:rsidR="000B0286" w:rsidRPr="000B0286">
        <w:rPr>
          <w:rFonts w:ascii="Times New Roman" w:hAnsi="Times New Roman" w:cs="Times New Roman"/>
        </w:rPr>
        <w:t xml:space="preserve"> </w:t>
      </w:r>
      <w:r w:rsidR="00F552EF">
        <w:rPr>
          <w:rFonts w:ascii="Times New Roman" w:hAnsi="Times New Roman" w:cs="Times New Roman"/>
        </w:rPr>
        <w:t>займа</w:t>
      </w:r>
      <w:r w:rsidR="000B0286" w:rsidRPr="000B0286">
        <w:rPr>
          <w:rFonts w:ascii="Times New Roman" w:hAnsi="Times New Roman" w:cs="Times New Roman"/>
        </w:rPr>
        <w:t xml:space="preserve">, в письменном виде уведомляет Фонд об этом, с указанием вида и суммы неисполненных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а также расчета </w:t>
      </w:r>
      <w:r w:rsidR="0048512D" w:rsidRPr="0048512D">
        <w:rPr>
          <w:rFonts w:ascii="Times New Roman" w:hAnsi="Times New Roman" w:cs="Times New Roman"/>
        </w:rPr>
        <w:t xml:space="preserve">задолженности Заемщика перед </w:t>
      </w:r>
      <w:r w:rsidR="0048512D">
        <w:rPr>
          <w:rFonts w:ascii="Times New Roman" w:hAnsi="Times New Roman" w:cs="Times New Roman"/>
        </w:rPr>
        <w:t>Финансовой</w:t>
      </w:r>
      <w:r w:rsidR="0048512D" w:rsidRPr="0048512D">
        <w:rPr>
          <w:rFonts w:ascii="Times New Roman" w:hAnsi="Times New Roman" w:cs="Times New Roman"/>
        </w:rPr>
        <w:t xml:space="preserve"> организацией</w:t>
      </w:r>
      <w:r w:rsidR="0048512D">
        <w:rPr>
          <w:rFonts w:ascii="Times New Roman" w:hAnsi="Times New Roman" w:cs="Times New Roman"/>
        </w:rPr>
        <w:t>.</w:t>
      </w:r>
    </w:p>
    <w:p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влекущих увеличение ответственности Фонда или иные неблагоприятные последствия для </w:t>
      </w:r>
      <w:r w:rsidR="0048512D" w:rsidRPr="000B0286">
        <w:rPr>
          <w:rFonts w:ascii="Times New Roman" w:hAnsi="Times New Roman" w:cs="Times New Roman"/>
        </w:rPr>
        <w:t>Фонда</w:t>
      </w:r>
      <w:r w:rsidR="0048512D" w:rsidRPr="000B0286" w:rsidDel="000B0286">
        <w:rPr>
          <w:rFonts w:ascii="Times New Roman" w:hAnsi="Times New Roman" w:cs="Times New Roman"/>
        </w:rPr>
        <w:t xml:space="preserve"> </w:t>
      </w:r>
      <w:r w:rsidR="0048512D" w:rsidRPr="0073600F">
        <w:rPr>
          <w:rFonts w:ascii="Times New Roman" w:hAnsi="Times New Roman" w:cs="Times New Roman"/>
        </w:rPr>
        <w:t>Финансовая</w:t>
      </w:r>
      <w:r w:rsidRPr="0073600F">
        <w:rPr>
          <w:rFonts w:ascii="Times New Roman" w:hAnsi="Times New Roman" w:cs="Times New Roman"/>
        </w:rPr>
        <w:t xml:space="preserve"> </w:t>
      </w:r>
      <w:proofErr w:type="gramStart"/>
      <w:r w:rsidRPr="0073600F">
        <w:rPr>
          <w:rFonts w:ascii="Times New Roman" w:hAnsi="Times New Roman" w:cs="Times New Roman"/>
        </w:rPr>
        <w:t xml:space="preserve">организация  </w:t>
      </w:r>
      <w:r w:rsidR="000B0286" w:rsidRPr="000B0286">
        <w:rPr>
          <w:rFonts w:ascii="Times New Roman" w:hAnsi="Times New Roman" w:cs="Times New Roman"/>
        </w:rPr>
        <w:t>обязан</w:t>
      </w:r>
      <w:r w:rsidR="000B0286">
        <w:rPr>
          <w:rFonts w:ascii="Times New Roman" w:hAnsi="Times New Roman" w:cs="Times New Roman"/>
        </w:rPr>
        <w:t>а</w:t>
      </w:r>
      <w:proofErr w:type="gramEnd"/>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D408FA">
        <w:rPr>
          <w:rFonts w:ascii="Times New Roman" w:hAnsi="Times New Roman" w:cs="Times New Roman"/>
        </w:rPr>
        <w:t>Заемщиком</w:t>
      </w:r>
      <w:r w:rsidRPr="0073600F">
        <w:rPr>
          <w:rFonts w:ascii="Times New Roman" w:hAnsi="Times New Roman" w:cs="Times New Roman"/>
        </w:rPr>
        <w:t xml:space="preserve"> своих обязательств по </w:t>
      </w:r>
      <w:r w:rsidR="007F646B">
        <w:rPr>
          <w:rFonts w:ascii="Times New Roman" w:hAnsi="Times New Roman" w:cs="Times New Roman"/>
        </w:rPr>
        <w:t>договору займа</w:t>
      </w:r>
      <w:r w:rsidRPr="0073600F">
        <w:rPr>
          <w:rFonts w:ascii="Times New Roman" w:hAnsi="Times New Roman" w:cs="Times New Roman"/>
        </w:rPr>
        <w:t xml:space="preserve">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w:t>
      </w:r>
      <w:r w:rsidR="000B0286">
        <w:rPr>
          <w:rFonts w:ascii="Times New Roman" w:hAnsi="Times New Roman" w:cs="Times New Roman"/>
        </w:rPr>
        <w:t xml:space="preserve">не </w:t>
      </w:r>
      <w:r w:rsidR="000B0286" w:rsidRPr="000B0286">
        <w:rPr>
          <w:rFonts w:ascii="Times New Roman" w:hAnsi="Times New Roman" w:cs="Times New Roman"/>
        </w:rPr>
        <w:t xml:space="preserve">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000B0286" w:rsidRPr="000B0286">
        <w:rPr>
          <w:rFonts w:ascii="Times New Roman" w:hAnsi="Times New Roman" w:cs="Times New Roman"/>
        </w:rPr>
        <w:t xml:space="preserve"> </w:t>
      </w:r>
      <w:r w:rsidR="0048512D">
        <w:rPr>
          <w:rFonts w:ascii="Times New Roman" w:hAnsi="Times New Roman" w:cs="Times New Roman"/>
        </w:rPr>
        <w:t>Финансовая</w:t>
      </w:r>
      <w:proofErr w:type="gramEnd"/>
      <w:r w:rsidR="000B0286" w:rsidRPr="000B0286">
        <w:rPr>
          <w:rFonts w:ascii="Times New Roman" w:hAnsi="Times New Roman" w:cs="Times New Roman"/>
        </w:rPr>
        <w:t xml:space="preserve">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w:t>
      </w:r>
      <w:bookmarkStart w:id="30" w:name="_Hlk507678058"/>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bookmarkEnd w:id="30"/>
      <w:r w:rsidRPr="0073600F">
        <w:rPr>
          <w:rFonts w:ascii="Times New Roman" w:hAnsi="Times New Roman" w:cs="Times New Roman"/>
          <w:color w:val="000000"/>
        </w:rPr>
        <w:t>,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proofErr w:type="gramStart"/>
      <w:r w:rsidR="00F552EF">
        <w:rPr>
          <w:rFonts w:ascii="Times New Roman" w:hAnsi="Times New Roman" w:cs="Times New Roman"/>
          <w:color w:val="000000"/>
        </w:rPr>
        <w:t>займа</w:t>
      </w:r>
      <w:r w:rsidR="000B0286" w:rsidRPr="000B0286">
        <w:rPr>
          <w:rFonts w:ascii="Times New Roman" w:hAnsi="Times New Roman" w:cs="Times New Roman"/>
          <w:color w:val="000000"/>
        </w:rPr>
        <w:t xml:space="preserve"> </w:t>
      </w:r>
      <w:r w:rsidRPr="0073600F">
        <w:rPr>
          <w:rFonts w:ascii="Times New Roman" w:hAnsi="Times New Roman" w:cs="Times New Roman"/>
          <w:color w:val="000000"/>
        </w:rPr>
        <w:t>;</w:t>
      </w:r>
      <w:proofErr w:type="gramEnd"/>
    </w:p>
    <w:p w:rsidR="0037114E" w:rsidRPr="0048512D"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w:t>
      </w:r>
      <w:r w:rsidRPr="0048512D">
        <w:rPr>
          <w:rFonts w:ascii="Times New Roman" w:hAnsi="Times New Roman" w:cs="Times New Roman"/>
          <w:color w:val="000000"/>
        </w:rPr>
        <w:t>.1.4.</w:t>
      </w:r>
      <w:r w:rsidRPr="0048512D">
        <w:rPr>
          <w:rFonts w:ascii="Times New Roman" w:hAnsi="Times New Roman" w:cs="Times New Roman"/>
          <w:b/>
          <w:color w:val="000000"/>
        </w:rPr>
        <w:t xml:space="preserve"> </w:t>
      </w:r>
      <w:r w:rsidR="0048512D" w:rsidRPr="0048512D">
        <w:rPr>
          <w:rFonts w:ascii="Times New Roman" w:hAnsi="Times New Roman" w:cs="Times New Roman"/>
          <w:b/>
          <w:color w:val="000000"/>
          <w:u w:val="single"/>
        </w:rPr>
        <w:t>Финансовая организация</w:t>
      </w:r>
      <w:r w:rsidRPr="0048512D">
        <w:rPr>
          <w:rFonts w:ascii="Times New Roman" w:hAnsi="Times New Roman" w:cs="Times New Roman"/>
          <w:b/>
          <w:color w:val="000000"/>
          <w:u w:val="single"/>
        </w:rPr>
        <w:t xml:space="preserve"> вправе</w:t>
      </w:r>
      <w:r w:rsidRPr="0048512D">
        <w:rPr>
          <w:rFonts w:ascii="Times New Roman" w:hAnsi="Times New Roman" w:cs="Times New Roman"/>
          <w:color w:val="000000"/>
        </w:rPr>
        <w:t xml:space="preserve"> обратиться в Фонд за предоставлением поручительства, в обеспечение </w:t>
      </w:r>
      <w:r w:rsidR="00550463" w:rsidRPr="0048512D">
        <w:rPr>
          <w:rFonts w:ascii="Times New Roman" w:hAnsi="Times New Roman" w:cs="Times New Roman"/>
          <w:color w:val="000000"/>
        </w:rPr>
        <w:t xml:space="preserve">договора о предоставлении </w:t>
      </w:r>
      <w:r w:rsidR="00F552EF" w:rsidRPr="0048512D">
        <w:rPr>
          <w:rFonts w:ascii="Times New Roman" w:hAnsi="Times New Roman" w:cs="Times New Roman"/>
          <w:color w:val="000000"/>
        </w:rPr>
        <w:t>займа</w:t>
      </w:r>
      <w:r w:rsidR="0048512D" w:rsidRPr="0048512D">
        <w:rPr>
          <w:rFonts w:ascii="Times New Roman" w:hAnsi="Times New Roman" w:cs="Times New Roman"/>
          <w:color w:val="000000"/>
        </w:rPr>
        <w:t>,</w:t>
      </w:r>
      <w:r w:rsidRPr="0048512D">
        <w:rPr>
          <w:rFonts w:ascii="Times New Roman" w:hAnsi="Times New Roman" w:cs="Times New Roman"/>
          <w:color w:val="000000"/>
        </w:rPr>
        <w:t xml:space="preserve"> </w:t>
      </w:r>
      <w:r w:rsidR="0048512D" w:rsidRPr="0048512D">
        <w:rPr>
          <w:rFonts w:ascii="Times New Roman" w:hAnsi="Times New Roman" w:cs="Times New Roman"/>
          <w:color w:val="000000"/>
        </w:rPr>
        <w:t>з</w:t>
      </w:r>
      <w:r w:rsidRPr="0048512D">
        <w:rPr>
          <w:rFonts w:ascii="Times New Roman" w:hAnsi="Times New Roman" w:cs="Times New Roman"/>
          <w:color w:val="000000"/>
        </w:rPr>
        <w:t xml:space="preserve">аключенного между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и </w:t>
      </w:r>
      <w:r w:rsidR="00D408FA" w:rsidRPr="0048512D">
        <w:rPr>
          <w:rFonts w:ascii="Times New Roman" w:hAnsi="Times New Roman" w:cs="Times New Roman"/>
          <w:color w:val="000000"/>
        </w:rPr>
        <w:t>Заемщиком</w:t>
      </w:r>
      <w:r w:rsidRPr="0048512D">
        <w:rPr>
          <w:rFonts w:ascii="Times New Roman" w:hAnsi="Times New Roman" w:cs="Times New Roman"/>
          <w:color w:val="000000"/>
        </w:rPr>
        <w:t>.</w:t>
      </w:r>
    </w:p>
    <w:p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 </w:t>
      </w:r>
      <w:r w:rsidRPr="0048512D">
        <w:rPr>
          <w:rFonts w:ascii="Times New Roman" w:hAnsi="Times New Roman" w:cs="Times New Roman"/>
          <w:b/>
          <w:sz w:val="22"/>
          <w:szCs w:val="22"/>
        </w:rPr>
        <w:t>Фонд обязан:</w:t>
      </w:r>
    </w:p>
    <w:p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4.1.5.1. В срок не позднее 3 (трех) рабочих дней с даты получения требования от </w:t>
      </w:r>
      <w:r w:rsidR="00F552EF" w:rsidRPr="0048512D">
        <w:rPr>
          <w:rFonts w:ascii="Times New Roman" w:hAnsi="Times New Roman" w:cs="Times New Roman"/>
          <w:sz w:val="22"/>
          <w:szCs w:val="22"/>
        </w:rPr>
        <w:t>Финансовой</w:t>
      </w:r>
      <w:r w:rsidRPr="0048512D">
        <w:rPr>
          <w:rFonts w:ascii="Times New Roman" w:hAnsi="Times New Roman" w:cs="Times New Roman"/>
          <w:sz w:val="22"/>
          <w:szCs w:val="22"/>
        </w:rPr>
        <w:t xml:space="preserve"> организации об исполнении обязательств по договору поручительства, письменно уведомляет о получении такого требования З</w:t>
      </w:r>
      <w:r w:rsidR="00F552EF" w:rsidRPr="0048512D">
        <w:rPr>
          <w:rFonts w:ascii="Times New Roman" w:hAnsi="Times New Roman" w:cs="Times New Roman"/>
          <w:sz w:val="22"/>
          <w:szCs w:val="22"/>
        </w:rPr>
        <w:t>аемщика</w:t>
      </w:r>
      <w:r w:rsidRPr="0048512D">
        <w:rPr>
          <w:rFonts w:ascii="Times New Roman" w:hAnsi="Times New Roman" w:cs="Times New Roman"/>
          <w:sz w:val="22"/>
          <w:szCs w:val="22"/>
        </w:rPr>
        <w:t>.</w:t>
      </w:r>
    </w:p>
    <w:p w:rsidR="0037114E" w:rsidRPr="0048512D" w:rsidRDefault="0037114E" w:rsidP="0073600F">
      <w:pPr>
        <w:spacing w:after="0" w:line="240" w:lineRule="auto"/>
        <w:ind w:firstLine="708"/>
        <w:jc w:val="both"/>
        <w:rPr>
          <w:rFonts w:ascii="Times New Roman" w:hAnsi="Times New Roman" w:cs="Times New Roman"/>
          <w:color w:val="000000"/>
        </w:rPr>
      </w:pPr>
      <w:r w:rsidRPr="0048512D">
        <w:rPr>
          <w:rFonts w:ascii="Times New Roman" w:hAnsi="Times New Roman" w:cs="Times New Roman"/>
          <w:color w:val="000000"/>
        </w:rPr>
        <w:t>4.1.5.</w:t>
      </w:r>
      <w:r w:rsidR="00C36E10" w:rsidRPr="0048512D">
        <w:rPr>
          <w:rFonts w:ascii="Times New Roman" w:hAnsi="Times New Roman" w:cs="Times New Roman"/>
          <w:color w:val="000000"/>
        </w:rPr>
        <w:t>2</w:t>
      </w:r>
      <w:r w:rsidRPr="0048512D">
        <w:rPr>
          <w:rFonts w:ascii="Times New Roman" w:hAnsi="Times New Roman" w:cs="Times New Roman"/>
          <w:color w:val="000000"/>
        </w:rPr>
        <w:t>.</w:t>
      </w:r>
      <w:r w:rsidRPr="0048512D">
        <w:rPr>
          <w:rFonts w:ascii="Times New Roman" w:hAnsi="Times New Roman" w:cs="Times New Roman"/>
          <w:b/>
          <w:color w:val="000000"/>
        </w:rPr>
        <w:t xml:space="preserve"> </w:t>
      </w:r>
      <w:r w:rsidRPr="0048512D">
        <w:rPr>
          <w:rFonts w:ascii="Times New Roman" w:hAnsi="Times New Roman" w:cs="Times New Roman"/>
          <w:color w:val="000000"/>
        </w:rPr>
        <w:t xml:space="preserve">Нести субсидиарную ответственность за неисполнение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 xml:space="preserve">обязательств по возврату </w:t>
      </w:r>
      <w:r w:rsidR="00550463" w:rsidRPr="0048512D">
        <w:rPr>
          <w:rFonts w:ascii="Times New Roman" w:eastAsia="Times New Roman" w:hAnsi="Times New Roman" w:cs="Times New Roman"/>
          <w:lang w:eastAsia="ar-SA"/>
        </w:rPr>
        <w:t xml:space="preserve">денежной суммы, уплаченной </w:t>
      </w:r>
      <w:r w:rsidR="00F552EF" w:rsidRPr="0048512D">
        <w:rPr>
          <w:rFonts w:ascii="Times New Roman" w:eastAsia="Times New Roman" w:hAnsi="Times New Roman" w:cs="Times New Roman"/>
          <w:lang w:eastAsia="ar-SA"/>
        </w:rPr>
        <w:t xml:space="preserve">Финансовой </w:t>
      </w:r>
      <w:proofErr w:type="gramStart"/>
      <w:r w:rsidR="00F552EF" w:rsidRPr="0048512D">
        <w:rPr>
          <w:rFonts w:ascii="Times New Roman" w:eastAsia="Times New Roman" w:hAnsi="Times New Roman" w:cs="Times New Roman"/>
          <w:lang w:eastAsia="ar-SA"/>
        </w:rPr>
        <w:t>организацией</w:t>
      </w:r>
      <w:r w:rsidR="00550463" w:rsidRPr="0048512D">
        <w:rPr>
          <w:rFonts w:ascii="Times New Roman" w:eastAsia="Times New Roman" w:hAnsi="Times New Roman" w:cs="Times New Roman"/>
          <w:lang w:eastAsia="ar-SA"/>
        </w:rPr>
        <w:t xml:space="preserve">  Бенефициару</w:t>
      </w:r>
      <w:proofErr w:type="gramEnd"/>
      <w:r w:rsidR="00550463" w:rsidRPr="0048512D" w:rsidDel="00550463">
        <w:rPr>
          <w:rFonts w:ascii="Times New Roman" w:hAnsi="Times New Roman" w:cs="Times New Roman"/>
          <w:color w:val="000000"/>
        </w:rPr>
        <w:t xml:space="preserve"> </w:t>
      </w:r>
      <w:r w:rsidRPr="0048512D">
        <w:rPr>
          <w:rFonts w:ascii="Times New Roman" w:hAnsi="Times New Roman" w:cs="Times New Roman"/>
          <w:color w:val="000000"/>
        </w:rPr>
        <w:t xml:space="preserve"> по </w:t>
      </w:r>
      <w:r w:rsidR="00550463" w:rsidRPr="0048512D">
        <w:rPr>
          <w:rFonts w:ascii="Times New Roman" w:hAnsi="Times New Roman" w:cs="Times New Roman"/>
          <w:color w:val="000000"/>
        </w:rPr>
        <w:t xml:space="preserve">договору о предоставлении </w:t>
      </w:r>
      <w:r w:rsidR="00F552EF" w:rsidRPr="0048512D">
        <w:rPr>
          <w:rFonts w:ascii="Times New Roman" w:hAnsi="Times New Roman" w:cs="Times New Roman"/>
          <w:color w:val="000000"/>
        </w:rPr>
        <w:t>займа</w:t>
      </w:r>
      <w:r w:rsidRPr="0048512D">
        <w:rPr>
          <w:rFonts w:ascii="Times New Roman" w:hAnsi="Times New Roman" w:cs="Times New Roman"/>
          <w:color w:val="000000"/>
        </w:rPr>
        <w:t xml:space="preserve">, обеспеченному поручительством </w:t>
      </w:r>
      <w:r w:rsidR="00550463" w:rsidRPr="0048512D">
        <w:rPr>
          <w:rFonts w:ascii="Times New Roman" w:hAnsi="Times New Roman" w:cs="Times New Roman"/>
          <w:color w:val="000000"/>
        </w:rPr>
        <w:t>Фонда</w:t>
      </w:r>
      <w:r w:rsidRPr="0048512D">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всех возможных мер по взысканию суммы задолженности с </w:t>
      </w:r>
      <w:r w:rsidR="00F552EF" w:rsidRPr="0048512D">
        <w:rPr>
          <w:rFonts w:ascii="Times New Roman" w:hAnsi="Times New Roman" w:cs="Times New Roman"/>
          <w:color w:val="000000"/>
        </w:rPr>
        <w:t>Заемщика</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и третьих лиц (залогодателей, поручителей).</w:t>
      </w:r>
    </w:p>
    <w:p w:rsidR="0037114E" w:rsidRPr="0048512D" w:rsidRDefault="00C36E10"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color w:val="000000"/>
        </w:rPr>
        <w:t>4.1.5.3</w:t>
      </w:r>
      <w:r w:rsidR="0037114E" w:rsidRPr="0048512D">
        <w:rPr>
          <w:rFonts w:ascii="Times New Roman" w:hAnsi="Times New Roman" w:cs="Times New Roman"/>
          <w:color w:val="000000"/>
        </w:rPr>
        <w:t xml:space="preserve">. Фонд  не отвечает в рамках выданного поручительства перед </w:t>
      </w:r>
      <w:r w:rsidR="00EA6448" w:rsidRPr="0048512D">
        <w:rPr>
          <w:rFonts w:ascii="Times New Roman" w:hAnsi="Times New Roman" w:cs="Times New Roman"/>
          <w:color w:val="000000"/>
        </w:rPr>
        <w:t>Финансовой организацией</w:t>
      </w:r>
      <w:r w:rsidR="0037114E" w:rsidRPr="0048512D">
        <w:rPr>
          <w:rFonts w:ascii="Times New Roman" w:hAnsi="Times New Roman" w:cs="Times New Roman"/>
          <w:color w:val="000000"/>
        </w:rPr>
        <w:t xml:space="preserve"> за</w:t>
      </w:r>
      <w:r w:rsidR="00550463" w:rsidRPr="0048512D">
        <w:rPr>
          <w:rFonts w:ascii="Times New Roman" w:hAnsi="Times New Roman" w:cs="Times New Roman"/>
          <w:color w:val="000000"/>
        </w:rPr>
        <w:t xml:space="preserve"> 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обязательств, вытекающих из договора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в части уплаты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вознаграждения за выдачу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w:t>
      </w:r>
      <w:r w:rsidR="00EA6448"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своих обязательств перед </w:t>
      </w:r>
      <w:r w:rsidR="00F552EF"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по указанному выше договору</w:t>
      </w:r>
      <w:r w:rsidR="00550463" w:rsidRPr="0048512D">
        <w:rPr>
          <w:rFonts w:ascii="Times New Roman" w:hAnsi="Times New Roman" w:cs="Times New Roman"/>
          <w:color w:val="000000"/>
          <w:lang w:val="ru"/>
        </w:rPr>
        <w:t>.</w:t>
      </w:r>
      <w:r w:rsidR="0037114E" w:rsidRPr="0048512D">
        <w:rPr>
          <w:rFonts w:ascii="Times New Roman" w:hAnsi="Times New Roman" w:cs="Times New Roman"/>
          <w:color w:val="000000"/>
        </w:rPr>
        <w:t>.</w:t>
      </w:r>
    </w:p>
    <w:p w:rsidR="0037114E" w:rsidRPr="0048512D" w:rsidRDefault="0037114E"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b/>
          <w:color w:val="000000"/>
        </w:rPr>
        <w:t xml:space="preserve">4.1.6.  </w:t>
      </w:r>
      <w:r w:rsidRPr="0048512D">
        <w:rPr>
          <w:rFonts w:ascii="Times New Roman" w:hAnsi="Times New Roman" w:cs="Times New Roman"/>
          <w:b/>
        </w:rPr>
        <w:t>Фонд</w:t>
      </w:r>
      <w:r w:rsidRPr="0048512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w:t>
      </w:r>
      <w:r w:rsidR="00F552EF">
        <w:rPr>
          <w:rFonts w:ascii="Times New Roman" w:hAnsi="Times New Roman" w:cs="Times New Roman"/>
          <w:color w:val="000000"/>
        </w:rPr>
        <w:t>финансовую</w:t>
      </w:r>
      <w:r w:rsidRPr="0013219D">
        <w:rPr>
          <w:rFonts w:ascii="Times New Roman" w:hAnsi="Times New Roman" w:cs="Times New Roman"/>
          <w:color w:val="000000"/>
        </w:rPr>
        <w:t xml:space="preserve">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 xml:space="preserve">4.1.6.2. Фонд имеет право отказать </w:t>
      </w:r>
      <w:r w:rsidR="00F552EF">
        <w:rPr>
          <w:rFonts w:ascii="Times New Roman" w:hAnsi="Times New Roman" w:cs="Times New Roman"/>
          <w:color w:val="000000"/>
        </w:rPr>
        <w:t>финансовой</w:t>
      </w:r>
      <w:r w:rsidRPr="0013219D">
        <w:rPr>
          <w:rFonts w:ascii="Times New Roman" w:hAnsi="Times New Roman" w:cs="Times New Roman"/>
          <w:color w:val="000000"/>
        </w:rPr>
        <w:t xml:space="preserve"> организации в предоставлении поручительства, в случае неисполнения </w:t>
      </w:r>
      <w:r w:rsidR="00EA6448">
        <w:rPr>
          <w:rFonts w:ascii="Times New Roman" w:hAnsi="Times New Roman" w:cs="Times New Roman"/>
          <w:color w:val="000000"/>
        </w:rPr>
        <w:t>Финансовой организацией</w:t>
      </w:r>
      <w:r w:rsidRPr="0013219D">
        <w:rPr>
          <w:rFonts w:ascii="Times New Roman" w:hAnsi="Times New Roman" w:cs="Times New Roman"/>
          <w:color w:val="000000"/>
        </w:rPr>
        <w:t xml:space="preserve">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w:t>
      </w:r>
      <w:r w:rsidR="00F552EF">
        <w:rPr>
          <w:rFonts w:ascii="Times New Roman" w:hAnsi="Times New Roman" w:cs="Times New Roman"/>
          <w:color w:val="000000"/>
        </w:rPr>
        <w:t>Финансовой</w:t>
      </w:r>
      <w:r w:rsidR="0013219D" w:rsidRPr="0013219D">
        <w:rPr>
          <w:rFonts w:ascii="Times New Roman" w:hAnsi="Times New Roman" w:cs="Times New Roman"/>
          <w:color w:val="000000"/>
        </w:rPr>
        <w:t xml:space="preserve">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w:t>
      </w:r>
      <w:r w:rsidR="0091205E">
        <w:rPr>
          <w:rFonts w:ascii="Times New Roman" w:hAnsi="Times New Roman" w:cs="Times New Roman"/>
          <w:color w:val="000000"/>
          <w:u w:val="single"/>
        </w:rPr>
        <w:t>Гарантийной</w:t>
      </w:r>
      <w:r w:rsidR="00F552EF">
        <w:rPr>
          <w:rFonts w:ascii="Times New Roman" w:hAnsi="Times New Roman" w:cs="Times New Roman"/>
          <w:color w:val="000000"/>
          <w:u w:val="single"/>
        </w:rPr>
        <w:t xml:space="preserve"> </w:t>
      </w:r>
      <w:proofErr w:type="gramStart"/>
      <w:r w:rsidR="0013219D" w:rsidRPr="0013219D">
        <w:rPr>
          <w:rFonts w:ascii="Times New Roman" w:hAnsi="Times New Roman" w:cs="Times New Roman"/>
          <w:color w:val="000000"/>
          <w:u w:val="single"/>
        </w:rPr>
        <w:t>организации  в</w:t>
      </w:r>
      <w:proofErr w:type="gramEnd"/>
      <w:r w:rsidR="0013219D" w:rsidRPr="0013219D">
        <w:rPr>
          <w:rFonts w:ascii="Times New Roman" w:hAnsi="Times New Roman" w:cs="Times New Roman"/>
          <w:color w:val="000000"/>
          <w:u w:val="single"/>
        </w:rPr>
        <w:t xml:space="preserve">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w:t>
      </w:r>
      <w:r w:rsidR="0091205E">
        <w:rPr>
          <w:rFonts w:ascii="Times New Roman" w:hAnsi="Times New Roman" w:cs="Times New Roman"/>
          <w:color w:val="000000"/>
        </w:rPr>
        <w:t>Гарантийной</w:t>
      </w:r>
      <w:r w:rsidR="00F552EF">
        <w:rPr>
          <w:rFonts w:ascii="Times New Roman" w:hAnsi="Times New Roman" w:cs="Times New Roman"/>
          <w:color w:val="000000"/>
        </w:rPr>
        <w:t xml:space="preserve"> организаци</w:t>
      </w:r>
      <w:r w:rsidR="0091205E">
        <w:rPr>
          <w:rFonts w:ascii="Times New Roman" w:hAnsi="Times New Roman" w:cs="Times New Roman"/>
          <w:color w:val="000000"/>
        </w:rPr>
        <w:t>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w:t>
      </w:r>
      <w:r w:rsidR="0091205E">
        <w:rPr>
          <w:rFonts w:ascii="Times New Roman" w:hAnsi="Times New Roman" w:cs="Times New Roman"/>
          <w:color w:val="000000"/>
        </w:rPr>
        <w:t xml:space="preserve">Гарантийной </w:t>
      </w:r>
      <w:r w:rsidRPr="00720008">
        <w:rPr>
          <w:rFonts w:ascii="Times New Roman" w:hAnsi="Times New Roman" w:cs="Times New Roman"/>
          <w:color w:val="000000"/>
        </w:rPr>
        <w:t xml:space="preserve">организации по просроченным и неисполненным обязательствам по </w:t>
      </w:r>
      <w:r w:rsidRPr="00495AA2">
        <w:rPr>
          <w:rFonts w:ascii="Times New Roman" w:hAnsi="Times New Roman" w:cs="Times New Roman"/>
          <w:color w:val="000000"/>
        </w:rPr>
        <w:t>договорам</w:t>
      </w:r>
      <w:r w:rsidR="00652257">
        <w:rPr>
          <w:rFonts w:ascii="Times New Roman" w:hAnsi="Times New Roman" w:cs="Times New Roman"/>
          <w:color w:val="000000"/>
        </w:rPr>
        <w:t xml:space="preserve"> займа</w:t>
      </w:r>
      <w:r w:rsidRPr="00495AA2">
        <w:rPr>
          <w:rFonts w:ascii="Times New Roman" w:hAnsi="Times New Roman" w:cs="Times New Roman"/>
          <w:color w:val="000000"/>
        </w:rPr>
        <w:t>, равного 8%</w:t>
      </w:r>
      <w:r w:rsidRPr="00720008">
        <w:rPr>
          <w:rFonts w:ascii="Times New Roman" w:hAnsi="Times New Roman" w:cs="Times New Roman"/>
          <w:color w:val="000000"/>
        </w:rPr>
        <w:t xml:space="preserve"> от объема </w:t>
      </w:r>
      <w:r w:rsidR="0091205E">
        <w:rPr>
          <w:rFonts w:ascii="Times New Roman" w:hAnsi="Times New Roman" w:cs="Times New Roman"/>
          <w:color w:val="000000"/>
        </w:rPr>
        <w:t>займов</w:t>
      </w:r>
      <w:r w:rsidRPr="00720008">
        <w:rPr>
          <w:rFonts w:ascii="Times New Roman" w:hAnsi="Times New Roman" w:cs="Times New Roman"/>
          <w:color w:val="000000"/>
        </w:rPr>
        <w:t>, выданн</w:t>
      </w:r>
      <w:r w:rsidR="0091205E">
        <w:rPr>
          <w:rFonts w:ascii="Times New Roman" w:hAnsi="Times New Roman" w:cs="Times New Roman"/>
          <w:color w:val="000000"/>
        </w:rPr>
        <w:t>ых</w:t>
      </w:r>
      <w:r w:rsidRPr="00720008">
        <w:rPr>
          <w:rFonts w:ascii="Times New Roman" w:hAnsi="Times New Roman" w:cs="Times New Roman"/>
          <w:color w:val="000000"/>
        </w:rPr>
        <w:t xml:space="preserve"> Финансовой организацией под поручительства </w:t>
      </w:r>
      <w:r w:rsidR="0091205E">
        <w:rPr>
          <w:rFonts w:ascii="Times New Roman" w:hAnsi="Times New Roman" w:cs="Times New Roman"/>
          <w:color w:val="000000"/>
        </w:rPr>
        <w:t>Гарантийной</w:t>
      </w:r>
      <w:r w:rsidRPr="00720008">
        <w:rPr>
          <w:rFonts w:ascii="Times New Roman" w:hAnsi="Times New Roman" w:cs="Times New Roman"/>
          <w:color w:val="000000"/>
        </w:rPr>
        <w:t xml:space="preserve">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73600F"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w:t>
      </w:r>
      <w:r w:rsidR="0091205E" w:rsidRPr="0091205E">
        <w:rPr>
          <w:rFonts w:ascii="Times New Roman" w:hAnsi="Times New Roman" w:cs="Times New Roman"/>
          <w:color w:val="000000"/>
          <w:shd w:val="clear" w:color="auto" w:fill="FFFFFF"/>
        </w:rPr>
        <w:t xml:space="preserve"> </w:t>
      </w:r>
      <w:r w:rsidR="0091205E">
        <w:rPr>
          <w:rFonts w:ascii="Times New Roman" w:hAnsi="Times New Roman" w:cs="Times New Roman"/>
          <w:color w:val="000000"/>
          <w:shd w:val="clear" w:color="auto" w:fill="FFFFFF"/>
        </w:rPr>
        <w:t xml:space="preserve">Расторгнуть соглашение о сотрудничестве, в случае если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организацией за последние 3 (три) месяца не выдано ни одного договора</w:t>
      </w:r>
      <w:r w:rsidR="00652257">
        <w:rPr>
          <w:rFonts w:ascii="Times New Roman" w:hAnsi="Times New Roman" w:cs="Times New Roman"/>
          <w:color w:val="000000"/>
          <w:shd w:val="clear" w:color="auto" w:fill="FFFFFF"/>
        </w:rPr>
        <w:t xml:space="preserve"> займа</w:t>
      </w:r>
      <w:r w:rsidR="0091205E">
        <w:rPr>
          <w:rFonts w:ascii="Times New Roman" w:hAnsi="Times New Roman" w:cs="Times New Roman"/>
          <w:color w:val="000000"/>
          <w:shd w:val="clear" w:color="auto" w:fill="FFFFFF"/>
        </w:rPr>
        <w:t xml:space="preserve">, обеспеченного поручительством Фонда. При этом лимит данной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организации перераспределяется между другими кредитными </w:t>
      </w:r>
      <w:r w:rsidR="00652257">
        <w:rPr>
          <w:rFonts w:ascii="Times New Roman" w:hAnsi="Times New Roman" w:cs="Times New Roman"/>
          <w:color w:val="000000"/>
          <w:shd w:val="clear" w:color="auto" w:fill="FFFFFF"/>
        </w:rPr>
        <w:t xml:space="preserve">и финансовыми </w:t>
      </w:r>
      <w:r w:rsidR="0091205E">
        <w:rPr>
          <w:rFonts w:ascii="Times New Roman" w:hAnsi="Times New Roman" w:cs="Times New Roman"/>
          <w:color w:val="000000"/>
          <w:shd w:val="clear" w:color="auto" w:fill="FFFFFF"/>
        </w:rPr>
        <w:t>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w:t>
      </w:r>
      <w:r w:rsidR="000B5829">
        <w:rPr>
          <w:rFonts w:ascii="Times New Roman" w:hAnsi="Times New Roman" w:cs="Times New Roman"/>
        </w:rPr>
        <w:t>Финансовая</w:t>
      </w:r>
      <w:r w:rsidRPr="0073600F">
        <w:rPr>
          <w:rFonts w:ascii="Times New Roman" w:hAnsi="Times New Roman" w:cs="Times New Roman"/>
        </w:rPr>
        <w:t xml:space="preserve">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(договоры</w:t>
      </w:r>
      <w:r w:rsidR="00652D43">
        <w:rPr>
          <w:rFonts w:ascii="Times New Roman" w:hAnsi="Times New Roman" w:cs="Times New Roman"/>
        </w:rPr>
        <w:t xml:space="preserve"> займа</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F552EF">
        <w:rPr>
          <w:rFonts w:ascii="Times New Roman" w:hAnsi="Times New Roman" w:cs="Times New Roman"/>
        </w:rPr>
        <w:t>Заемщиков</w:t>
      </w:r>
      <w:r w:rsidRPr="0073600F">
        <w:rPr>
          <w:rFonts w:ascii="Times New Roman" w:hAnsi="Times New Roman" w:cs="Times New Roman"/>
        </w:rPr>
        <w:t xml:space="preserve">), предоставленного </w:t>
      </w:r>
      <w:r w:rsidR="00F552EF">
        <w:rPr>
          <w:rFonts w:ascii="Times New Roman" w:hAnsi="Times New Roman" w:cs="Times New Roman"/>
        </w:rPr>
        <w:t>финансовой</w:t>
      </w:r>
      <w:r w:rsidRPr="0073600F">
        <w:rPr>
          <w:rFonts w:ascii="Times New Roman" w:hAnsi="Times New Roman" w:cs="Times New Roman"/>
        </w:rPr>
        <w:t xml:space="preserve">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652D43">
        <w:rPr>
          <w:rFonts w:ascii="Times New Roman" w:hAnsi="Times New Roman" w:cs="Times New Roman"/>
          <w:sz w:val="22"/>
          <w:szCs w:val="22"/>
        </w:rPr>
        <w:t>Заемщик</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5.3. Фонд по запросу </w:t>
      </w:r>
      <w:r w:rsidR="00F552EF">
        <w:rPr>
          <w:rFonts w:ascii="Times New Roman" w:hAnsi="Times New Roman" w:cs="Times New Roman"/>
        </w:rPr>
        <w:t>финансовой</w:t>
      </w:r>
      <w:r w:rsidRPr="0073600F">
        <w:rPr>
          <w:rFonts w:ascii="Times New Roman" w:hAnsi="Times New Roman" w:cs="Times New Roman"/>
        </w:rPr>
        <w:t xml:space="preserve"> организации может предоставлять документацию, необходимую в соответствии с внутренними нормативными актами </w:t>
      </w:r>
      <w:r w:rsidR="00F552EF">
        <w:rPr>
          <w:rFonts w:ascii="Times New Roman" w:hAnsi="Times New Roman" w:cs="Times New Roman"/>
        </w:rPr>
        <w:t>финансовой</w:t>
      </w:r>
      <w:r w:rsidRPr="0073600F">
        <w:rPr>
          <w:rFonts w:ascii="Times New Roman" w:hAnsi="Times New Roman" w:cs="Times New Roman"/>
        </w:rPr>
        <w:t xml:space="preserve">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w:t>
      </w:r>
      <w:r w:rsidR="00652257">
        <w:rPr>
          <w:rFonts w:ascii="Times New Roman" w:hAnsi="Times New Roman" w:cs="Times New Roman"/>
        </w:rPr>
        <w:t xml:space="preserve">и финансовыми </w:t>
      </w:r>
      <w:r w:rsidRPr="0073600F">
        <w:rPr>
          <w:rFonts w:ascii="Times New Roman" w:hAnsi="Times New Roman" w:cs="Times New Roman"/>
        </w:rPr>
        <w:t xml:space="preserve">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сведения о текущих (оставшихся) объемах лимитов Фонда по </w:t>
      </w:r>
      <w:r w:rsidR="00652257">
        <w:rPr>
          <w:rFonts w:ascii="Times New Roman" w:hAnsi="Times New Roman" w:cs="Times New Roman"/>
        </w:rPr>
        <w:t>организациям</w:t>
      </w:r>
      <w:r w:rsidRPr="0073600F">
        <w:rPr>
          <w:rFonts w:ascii="Times New Roman" w:hAnsi="Times New Roman" w:cs="Times New Roman"/>
        </w:rPr>
        <w:t>-партнерам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w:t>
      </w:r>
      <w:r w:rsidR="00F552EF">
        <w:rPr>
          <w:rFonts w:ascii="Times New Roman" w:hAnsi="Times New Roman" w:cs="Times New Roman"/>
          <w:b/>
          <w:sz w:val="22"/>
          <w:szCs w:val="22"/>
        </w:rPr>
        <w:t>ФИНАНСОВОЙ</w:t>
      </w:r>
      <w:r w:rsidRPr="0073600F">
        <w:rPr>
          <w:rFonts w:ascii="Times New Roman" w:hAnsi="Times New Roman" w:cs="Times New Roman"/>
          <w:b/>
          <w:sz w:val="22"/>
          <w:szCs w:val="22"/>
        </w:rPr>
        <w:t xml:space="preserve"> ОРГАНИЗАЦИ</w:t>
      </w:r>
      <w:r w:rsidR="00652D43">
        <w:rPr>
          <w:rFonts w:ascii="Times New Roman" w:hAnsi="Times New Roman" w:cs="Times New Roman"/>
          <w:b/>
          <w:sz w:val="22"/>
          <w:szCs w:val="22"/>
        </w:rPr>
        <w:t>И</w:t>
      </w:r>
      <w:r w:rsidRPr="0073600F">
        <w:rPr>
          <w:rFonts w:ascii="Times New Roman" w:hAnsi="Times New Roman" w:cs="Times New Roman"/>
          <w:b/>
          <w:sz w:val="22"/>
          <w:szCs w:val="22"/>
        </w:rPr>
        <w:t xml:space="preserve"> С ТРЕБОВАНИЕМ О ВЫПОЛНЕНИИ ОБЯЗАТЕЛЬСТВ </w:t>
      </w:r>
      <w:r w:rsidR="00D408FA">
        <w:rPr>
          <w:rFonts w:ascii="Times New Roman" w:hAnsi="Times New Roman" w:cs="Times New Roman"/>
          <w:b/>
          <w:sz w:val="22"/>
          <w:szCs w:val="22"/>
        </w:rPr>
        <w:t>ЗАЕМЩИКОМ</w:t>
      </w:r>
      <w:r w:rsidRPr="0073600F">
        <w:rPr>
          <w:rFonts w:ascii="Times New Roman" w:hAnsi="Times New Roman" w:cs="Times New Roman"/>
          <w:b/>
          <w:sz w:val="22"/>
          <w:szCs w:val="22"/>
        </w:rPr>
        <w:t xml:space="preserve"> И ПОРЯДОК ВЫПОЛНЕНИЯ ФОНДОМ ОБЯЗАТЕЛЬСТ ПО ВЫДАННОМУ ПОРУЧИТЕЛЬСТВУ </w:t>
      </w:r>
    </w:p>
    <w:p w:rsidR="00C91F8E" w:rsidRDefault="00C91F8E" w:rsidP="0073600F">
      <w:pPr>
        <w:widowControl w:val="0"/>
        <w:autoSpaceDE w:val="0"/>
        <w:spacing w:after="0" w:line="240" w:lineRule="auto"/>
        <w:ind w:firstLine="720"/>
        <w:jc w:val="both"/>
        <w:rPr>
          <w:rFonts w:ascii="Times New Roman" w:hAnsi="Times New Roman" w:cs="Times New Roman"/>
        </w:rPr>
      </w:pP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6.1. В срок не более 5 (пяти) рабочих дней с даты неисполнения  Заемщиком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неё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6.2. В сроки, установленные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но не более   10 (десяти) рабочих дней с даты неисполнения Заемщиком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w:t>
      </w:r>
      <w:proofErr w:type="gramStart"/>
      <w:r w:rsidRPr="00652D43">
        <w:rPr>
          <w:rFonts w:ascii="Times New Roman" w:eastAsia="Times New Roman" w:hAnsi="Times New Roman" w:cs="Times New Roman"/>
        </w:rPr>
        <w:t>нее  обязательств</w:t>
      </w:r>
      <w:proofErr w:type="gramEnd"/>
      <w:r w:rsidRPr="00652D43">
        <w:rPr>
          <w:rFonts w:ascii="Times New Roman" w:eastAsia="Times New Roman" w:hAnsi="Times New Roman" w:cs="Times New Roman"/>
        </w:rPr>
        <w:t xml:space="preserve">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Заемщику;</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6.3. Заемщик </w:t>
      </w:r>
      <w:proofErr w:type="gramStart"/>
      <w:r w:rsidRPr="00652D43">
        <w:rPr>
          <w:rFonts w:ascii="Times New Roman" w:eastAsia="Times New Roman" w:hAnsi="Times New Roman" w:cs="Times New Roman"/>
        </w:rPr>
        <w:t>принимает  все</w:t>
      </w:r>
      <w:proofErr w:type="gramEnd"/>
      <w:r w:rsidRPr="00652D43">
        <w:rPr>
          <w:rFonts w:ascii="Times New Roman" w:eastAsia="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suppressAutoHyphens/>
        <w:autoSpaceDE w:val="0"/>
        <w:spacing w:after="0" w:line="240" w:lineRule="auto"/>
        <w:ind w:firstLine="720"/>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6.4.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о полной или частичной невозможности удовлетворения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6.5. В течение не менее 90 (девяноста) календарных дней с даты неисполнения Заемщиком своих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обязана принять все разумные и доступные в сложившейся ситуации меры (в том числе путем </w:t>
      </w:r>
      <w:proofErr w:type="spellStart"/>
      <w:r w:rsidRPr="00652D43">
        <w:rPr>
          <w:rFonts w:ascii="Times New Roman" w:eastAsia="Times New Roman" w:hAnsi="Times New Roman" w:cs="Times New Roman"/>
        </w:rPr>
        <w:t>безакцептного</w:t>
      </w:r>
      <w:proofErr w:type="spellEnd"/>
      <w:r w:rsidRPr="00652D43">
        <w:rPr>
          <w:rFonts w:ascii="Times New Roman" w:eastAsia="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w:t>
      </w:r>
      <w:r w:rsidR="006C1D97">
        <w:rPr>
          <w:rFonts w:ascii="Times New Roman" w:eastAsia="Times New Roman" w:hAnsi="Times New Roman" w:cs="Times New Roman"/>
        </w:rPr>
        <w:t xml:space="preserve">займа </w:t>
      </w:r>
      <w:r w:rsidRPr="00652D43">
        <w:rPr>
          <w:rFonts w:ascii="Times New Roman" w:eastAsia="Times New Roman" w:hAnsi="Times New Roman" w:cs="Times New Roman"/>
        </w:rPr>
        <w:t>(суммы основного долга), уплаты процентов на неё и исполнение иных обязательств, предусмотренных договором</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 По </w:t>
      </w:r>
      <w:proofErr w:type="gramStart"/>
      <w:r w:rsidRPr="00652D43">
        <w:rPr>
          <w:rFonts w:ascii="Times New Roman" w:eastAsia="Times New Roman" w:hAnsi="Times New Roman" w:cs="Times New Roman"/>
        </w:rPr>
        <w:t>истечении  сроков</w:t>
      </w:r>
      <w:proofErr w:type="gramEnd"/>
      <w:r w:rsidRPr="00652D43">
        <w:rPr>
          <w:rFonts w:ascii="Times New Roman" w:eastAsia="Times New Roman" w:hAnsi="Times New Roman" w:cs="Times New Roman"/>
        </w:rPr>
        <w:t xml:space="preserve"> и выполнения процедур, указанных </w:t>
      </w:r>
      <w:r w:rsidRPr="00652D43">
        <w:rPr>
          <w:rFonts w:ascii="Times New Roman" w:eastAsia="Times New Roman" w:hAnsi="Times New Roman" w:cs="Times New Roman"/>
        </w:rPr>
        <w:br/>
        <w:t xml:space="preserve">в пункте 6.5.  настоящего Порядка, в случае если в порядке, </w:t>
      </w:r>
      <w:proofErr w:type="gramStart"/>
      <w:r w:rsidRPr="00652D43">
        <w:rPr>
          <w:rFonts w:ascii="Times New Roman" w:eastAsia="Times New Roman" w:hAnsi="Times New Roman" w:cs="Times New Roman"/>
        </w:rPr>
        <w:t>установленном  договором</w:t>
      </w:r>
      <w:proofErr w:type="gramEnd"/>
      <w:r w:rsidR="0065225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Фонду, в котором указывается:</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6.6.1. Реквизиты договора поручительства (дата заключения, номер договора, наименование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6.6.2.  Реквизиты основного (обеспечиваемого поручительством) договора –</w:t>
      </w:r>
      <w:r w:rsidR="006C1D97">
        <w:rPr>
          <w:rFonts w:ascii="Times New Roman" w:eastAsia="Times New Roman" w:hAnsi="Times New Roman" w:cs="Times New Roman"/>
        </w:rPr>
        <w:t xml:space="preserve"> </w:t>
      </w:r>
      <w:r w:rsidRPr="00652D43">
        <w:rPr>
          <w:rFonts w:ascii="Times New Roman" w:eastAsia="Times New Roman" w:hAnsi="Times New Roman" w:cs="Times New Roman"/>
        </w:rPr>
        <w:t>договора</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proofErr w:type="gramStart"/>
      <w:r w:rsidRPr="00652D43">
        <w:rPr>
          <w:rFonts w:ascii="Times New Roman" w:eastAsia="Times New Roman" w:hAnsi="Times New Roman" w:cs="Times New Roman"/>
        </w:rPr>
        <w:t>6.6.3  Сумма</w:t>
      </w:r>
      <w:proofErr w:type="gramEnd"/>
      <w:r w:rsidRPr="00652D43">
        <w:rPr>
          <w:rFonts w:ascii="Times New Roman" w:eastAsia="Times New Roman" w:hAnsi="Times New Roman" w:cs="Times New Roman"/>
        </w:rPr>
        <w:t xml:space="preserve"> требований по основному долгу.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возвращенной в установленных договором порядке и сроки суммы </w:t>
      </w:r>
      <w:r w:rsidR="00652257">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6.6.5.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оттиском печати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6.7. К требованию, указанному в пункте 6.6. настоящего Порядка прикладываются:</w:t>
      </w:r>
    </w:p>
    <w:p w:rsidR="00652D43" w:rsidRPr="00652D43" w:rsidRDefault="00652D43" w:rsidP="00652D43">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sidRPr="00652D43">
        <w:rPr>
          <w:rFonts w:ascii="Times New Roman" w:eastAsia="Times New Roman" w:hAnsi="Times New Roman" w:cs="Times New Roman"/>
        </w:rPr>
        <w:t>6.7.1.</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подтверждающие право финансовой организации на получение суммы задолженности по договору:</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а) копии договора поручительства и обеспечительных договоров (со всеми изменениями</w:t>
      </w:r>
      <w:r w:rsidRPr="00652D43">
        <w:rPr>
          <w:rFonts w:ascii="Times New Roman" w:eastAsia="Times New Roman" w:hAnsi="Times New Roman" w:cs="Times New Roman"/>
        </w:rPr>
        <w:br/>
        <w:t>и дополнениями)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б) копия документа подтверждающего правомочия лица на подписание требования (претензии);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в) расчет задолженности Заемщика по обязательствам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г) расчет суммы,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к оплате, составленный на дату предъявления требования к Фонду, в виде отдельного документа;</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д) информацию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который подлежат зачислению денежные средства, с указанием назначения платежа(ей) по каждой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сумме:</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 xml:space="preserve">документы, </w:t>
      </w:r>
      <w:r w:rsidRPr="00652D43">
        <w:rPr>
          <w:rFonts w:ascii="Times New Roman" w:eastAsia="Times New Roman" w:hAnsi="Times New Roman" w:cs="Times New Roman"/>
        </w:rPr>
        <w:t xml:space="preserve">подтверждающие целевое использование </w:t>
      </w:r>
      <w:r w:rsidR="006C1D97">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w:t>
      </w:r>
      <w:r w:rsidR="00652D43" w:rsidRPr="00652D43">
        <w:rPr>
          <w:rFonts w:ascii="Times New Roman" w:eastAsia="Times New Roman" w:hAnsi="Times New Roman" w:cs="Times New Roman"/>
        </w:rPr>
        <w:t>) копий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направленных в Фонд при рассмотрении заявки на предоставление поручительства;</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б</w:t>
      </w:r>
      <w:r w:rsidR="00652D43" w:rsidRPr="00652D43">
        <w:rPr>
          <w:rFonts w:ascii="Times New Roman" w:eastAsia="Times New Roman" w:hAnsi="Times New Roman" w:cs="Times New Roman"/>
        </w:rPr>
        <w:t>) копий договоров, подтверждающих использование Заемщиком</w:t>
      </w:r>
      <w:r w:rsidR="00652D43" w:rsidRPr="00652D43">
        <w:rPr>
          <w:rFonts w:ascii="Times New Roman" w:eastAsia="Times New Roman" w:hAnsi="Times New Roman" w:cs="Times New Roman"/>
        </w:rPr>
        <w:br/>
        <w:t xml:space="preserve">полученных денежных средств на цели, предусмотренные в документах, направленных в Фонд при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w:t>
      </w:r>
      <w:r w:rsidR="00652D43" w:rsidRPr="00652D43">
        <w:rPr>
          <w:rFonts w:ascii="Times New Roman" w:eastAsia="Times New Roman" w:hAnsi="Times New Roman" w:cs="Times New Roman"/>
        </w:rPr>
        <w:br/>
        <w:t xml:space="preserve">(в зависимости от цели </w:t>
      </w:r>
      <w:r w:rsidR="00652257">
        <w:rPr>
          <w:rFonts w:ascii="Times New Roman" w:eastAsia="Times New Roman" w:hAnsi="Times New Roman" w:cs="Times New Roman"/>
        </w:rPr>
        <w:t>финансир</w:t>
      </w:r>
      <w:r w:rsidR="00652D43" w:rsidRPr="00652D43">
        <w:rPr>
          <w:rFonts w:ascii="Times New Roman" w:eastAsia="Times New Roman" w:hAnsi="Times New Roman" w:cs="Times New Roman"/>
        </w:rPr>
        <w:t xml:space="preserve">ования) с приложением (в случае их наличия) актов выполненных работ, актов передачи основных средств (в зависимости от цели </w:t>
      </w:r>
      <w:r w:rsidR="00652257">
        <w:rPr>
          <w:rFonts w:ascii="Times New Roman" w:eastAsia="Times New Roman" w:hAnsi="Times New Roman" w:cs="Times New Roman"/>
        </w:rPr>
        <w:t>финансирования</w:t>
      </w:r>
      <w:r w:rsidR="00652D43" w:rsidRPr="00652D43">
        <w:rPr>
          <w:rFonts w:ascii="Times New Roman" w:eastAsia="Times New Roman" w:hAnsi="Times New Roman" w:cs="Times New Roman"/>
        </w:rPr>
        <w:t>);</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w:t>
      </w:r>
      <w:r w:rsidR="00652D43" w:rsidRPr="00652D43">
        <w:rPr>
          <w:rFonts w:ascii="Times New Roman" w:eastAsia="Times New Roman" w:hAnsi="Times New Roman" w:cs="Times New Roman"/>
        </w:rPr>
        <w:t>)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 xml:space="preserve">подтверждающих выполнение финансовой организацией мер, направленных на получение невозвращенной суммы </w:t>
      </w:r>
      <w:r w:rsidR="00717426">
        <w:rPr>
          <w:rFonts w:ascii="Times New Roman" w:eastAsia="Calibri" w:hAnsi="Times New Roman" w:cs="Times New Roman"/>
          <w:lang w:eastAsia="en-US"/>
        </w:rPr>
        <w:t>займа</w:t>
      </w:r>
      <w:r w:rsidRPr="00652D43">
        <w:rPr>
          <w:rFonts w:ascii="Times New Roman" w:eastAsia="Calibri" w:hAnsi="Times New Roman" w:cs="Times New Roman"/>
          <w:lang w:eastAsia="en-US"/>
        </w:rPr>
        <w:t xml:space="preserve">, включая: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а) информацию в произвольной форме (в виде отдельного</w:t>
      </w:r>
      <w:r w:rsidRPr="00652D43">
        <w:rPr>
          <w:rFonts w:ascii="Times New Roman" w:eastAsia="Calibri" w:hAnsi="Times New Roman" w:cs="Times New Roman"/>
          <w:lang w:eastAsia="en-US"/>
        </w:rPr>
        <w:br/>
        <w:t xml:space="preserve">документа) подтверждающую: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предъявление требования Заемщику об исполнении нарушенных обязательств;</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списание денежных средств на условиях заранее данного акцепта</w:t>
      </w:r>
      <w:r w:rsidRPr="00652D43">
        <w:rPr>
          <w:rFonts w:ascii="Times New Roman" w:eastAsia="Calibri" w:hAnsi="Times New Roman" w:cs="Times New Roman"/>
          <w:lang w:eastAsia="en-US"/>
        </w:rPr>
        <w:br/>
        <w:t xml:space="preserve">со счетов Заемщика и Поручителей, открытых в </w:t>
      </w:r>
      <w:r w:rsidR="00717426">
        <w:rPr>
          <w:rFonts w:ascii="Times New Roman" w:eastAsia="Calibri" w:hAnsi="Times New Roman" w:cs="Times New Roman"/>
          <w:lang w:eastAsia="en-US"/>
        </w:rPr>
        <w:t>банках</w:t>
      </w:r>
      <w:r w:rsidRPr="00652D43">
        <w:rPr>
          <w:rFonts w:ascii="Times New Roman" w:eastAsia="Calibri" w:hAnsi="Times New Roman" w:cs="Times New Roman"/>
          <w:lang w:eastAsia="en-US"/>
        </w:rPr>
        <w:t xml:space="preserve">, а также со счетов, открытых в </w:t>
      </w:r>
      <w:r w:rsidR="00652257">
        <w:rPr>
          <w:rFonts w:ascii="Times New Roman" w:eastAsia="Calibri" w:hAnsi="Times New Roman" w:cs="Times New Roman"/>
          <w:lang w:eastAsia="en-US"/>
        </w:rPr>
        <w:t>к</w:t>
      </w:r>
      <w:r w:rsidR="00717426">
        <w:rPr>
          <w:rFonts w:ascii="Times New Roman" w:eastAsia="Calibri" w:hAnsi="Times New Roman" w:cs="Times New Roman"/>
          <w:lang w:eastAsia="en-US"/>
        </w:rPr>
        <w:t>редитных</w:t>
      </w:r>
      <w:r w:rsidRPr="00652D43">
        <w:rPr>
          <w:rFonts w:ascii="Times New Roman" w:eastAsia="Calibri" w:hAnsi="Times New Roman" w:cs="Times New Roman"/>
          <w:lang w:eastAsia="en-US"/>
        </w:rPr>
        <w:t xml:space="preserve"> организациях;</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досудебное обращение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предъявление требований по поручительству и третьим лицам (за исключением Фонда);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выполнение иных мер и достигнутые результаты;</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б) выписку по счетам по учету обеспечения исполнения обязательств Заемщика;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в) копию требования финансовой организации к Заемщику, об исполнении нарушенных обязательств (с подтверждением ее направления, а также, при наличии, копию ответа Заемщика, на указанное требование финансовой организации;</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w:t>
      </w:r>
      <w:r w:rsidRPr="00652D43">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w:t>
      </w:r>
      <w:r w:rsidRPr="00652D43">
        <w:rPr>
          <w:rFonts w:ascii="Times New Roman" w:eastAsia="Calibri" w:hAnsi="Times New Roman" w:cs="Times New Roman"/>
          <w:lang w:eastAsia="en-US"/>
        </w:rPr>
        <w:br/>
        <w:t xml:space="preserve"> был оформлен залог), а именно копии предусмотренного законодательством Российской Федерации</w:t>
      </w:r>
      <w:r w:rsidRPr="00652D43">
        <w:rPr>
          <w:rFonts w:ascii="Times New Roman" w:eastAsia="Calibri" w:hAnsi="Times New Roman" w:cs="Times New Roman"/>
          <w:lang w:eastAsia="en-US"/>
        </w:rPr>
        <w:br/>
        <w:t>о залоге уведомления о начале обращения взыскания на предмет залога</w:t>
      </w:r>
      <w:r w:rsidRPr="00652D43">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независимым гарантиям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ж) копии исковых заявлений о взыскании задолженности с Заемщика, поручителей (третьих лиц) (если в качестве обеспечения исполнения обязательств Заемщика и выданы поручительства третьих лиц), об обращении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Calibri" w:hAnsi="Times New Roman" w:cs="Times New Roman"/>
          <w:lang w:eastAsia="en-US"/>
        </w:rPr>
        <w:t xml:space="preserve">6.8. Все документы, представляемые с требованием финансовой организацией к Фонду, должны быть подписаны уполномоченным лицом </w:t>
      </w:r>
      <w:proofErr w:type="gramStart"/>
      <w:r w:rsidRPr="00652D43">
        <w:rPr>
          <w:rFonts w:ascii="Times New Roman" w:eastAsia="Calibri" w:hAnsi="Times New Roman" w:cs="Times New Roman"/>
          <w:lang w:eastAsia="en-US"/>
        </w:rPr>
        <w:t>и  скреплены</w:t>
      </w:r>
      <w:proofErr w:type="gramEnd"/>
      <w:r w:rsidRPr="00652D43">
        <w:rPr>
          <w:rFonts w:ascii="Times New Roman" w:eastAsia="Calibri" w:hAnsi="Times New Roman" w:cs="Times New Roman"/>
          <w:lang w:eastAsia="en-US"/>
        </w:rPr>
        <w:t xml:space="preserve"> печатью финансовой организации (при наличии).</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6.9. Фонд, в срок не превышающий 15 (пятнадцати) рабочих дней с момента получения требования финансовой организации и документов, указанных в пункте 6.7 настоящего Положения, рассматривает</w:t>
      </w:r>
      <w:r w:rsidRPr="00652D43">
        <w:rPr>
          <w:rFonts w:ascii="Times New Roman" w:eastAsia="Times New Roman" w:hAnsi="Times New Roman" w:cs="Times New Roman"/>
        </w:rPr>
        <w:br/>
        <w:t xml:space="preserve">их и уведомляет финансовую организацию о принятом решении, при этом </w:t>
      </w:r>
      <w:r w:rsidRPr="00652D43">
        <w:rPr>
          <w:rFonts w:ascii="Times New Roman" w:eastAsia="Times New Roman" w:hAnsi="Times New Roman" w:cs="Times New Roman"/>
        </w:rPr>
        <w:br/>
        <w:t xml:space="preserve">в случае наличия возражений, течение 5 (пяти) рабочих дней с даты поступления требования (претензии)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направляет в финансовую организацию письмо с указанием всех имеющихся возражений.</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банковские счета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6.10. </w:t>
      </w:r>
      <w:r w:rsidRPr="00652D43">
        <w:rPr>
          <w:rFonts w:ascii="Times New Roman" w:eastAsia="Times New Roman" w:hAnsi="Times New Roman" w:cs="Times New Roman"/>
          <w:sz w:val="24"/>
          <w:szCs w:val="24"/>
        </w:rPr>
        <w:t xml:space="preserve">Обязательства Фонда считаются исполненными надлежащим образом с момента зачисления денежных средств на счет </w:t>
      </w:r>
      <w:r w:rsidR="00717426">
        <w:rPr>
          <w:rFonts w:ascii="Times New Roman" w:eastAsia="Times New Roman" w:hAnsi="Times New Roman" w:cs="Times New Roman"/>
          <w:sz w:val="24"/>
          <w:szCs w:val="24"/>
        </w:rPr>
        <w:t>Финансовой организации</w:t>
      </w:r>
      <w:r w:rsidRPr="00652D43">
        <w:rPr>
          <w:rFonts w:ascii="Times New Roman" w:eastAsia="Times New Roman" w:hAnsi="Times New Roman" w:cs="Times New Roman"/>
          <w:sz w:val="24"/>
          <w:szCs w:val="24"/>
        </w:rPr>
        <w:t>.</w:t>
      </w:r>
      <w:r w:rsidRPr="00652D43">
        <w:rPr>
          <w:rFonts w:ascii="Times New Roman" w:eastAsia="Times New Roman" w:hAnsi="Times New Roman" w:cs="Times New Roman"/>
        </w:rPr>
        <w:t xml:space="preserve"> </w:t>
      </w:r>
    </w:p>
    <w:p w:rsidR="00652D43" w:rsidRPr="00652D43" w:rsidRDefault="00652D43" w:rsidP="00652D43">
      <w:pPr>
        <w:tabs>
          <w:tab w:val="left" w:pos="567"/>
          <w:tab w:val="left" w:pos="709"/>
        </w:tabs>
        <w:spacing w:after="0" w:line="240" w:lineRule="auto"/>
        <w:ind w:firstLine="900"/>
        <w:jc w:val="both"/>
        <w:rPr>
          <w:rFonts w:ascii="Times New Roman" w:eastAsia="Times New Roman" w:hAnsi="Times New Roman" w:cs="Times New Roman"/>
        </w:rPr>
      </w:pPr>
    </w:p>
    <w:p w:rsidR="00652D43" w:rsidRPr="00652D43" w:rsidRDefault="00652D43" w:rsidP="00652D43">
      <w:pPr>
        <w:suppressAutoHyphens/>
        <w:autoSpaceDE w:val="0"/>
        <w:spacing w:after="0" w:line="240" w:lineRule="auto"/>
        <w:ind w:left="900"/>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 xml:space="preserve">7. ПОРЯДОК ПЕРЕХОДА ПРАВ ТРЕБОВАНИЯ К ФОНДУ ПОСЛЕ ВЫПОЛНЕНИЯ ОБЯЗАТЕЛЬСТВ ПО ВЫДАННОМУ ПОРУЧИТЕЛЬСТВУ ЗА ЗАЕМЩИКА </w:t>
      </w:r>
    </w:p>
    <w:p w:rsidR="00652D43" w:rsidRPr="00652D43" w:rsidRDefault="00652D43" w:rsidP="00652D43">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7.1. К Фонду, исполнившему обязательства по договору </w:t>
      </w:r>
      <w:proofErr w:type="gramStart"/>
      <w:r w:rsidRPr="00652D43">
        <w:rPr>
          <w:rFonts w:ascii="Times New Roman" w:eastAsia="Times New Roman" w:hAnsi="Times New Roman" w:cs="Times New Roman"/>
        </w:rPr>
        <w:t>поручительства  (</w:t>
      </w:r>
      <w:proofErr w:type="gramEnd"/>
      <w:r w:rsidRPr="00652D43">
        <w:rPr>
          <w:rFonts w:ascii="Times New Roman" w:eastAsia="Times New Roman" w:hAnsi="Times New Roman" w:cs="Times New Roman"/>
        </w:rPr>
        <w:t>обязательства за Заемщика, по договору</w:t>
      </w:r>
      <w:r w:rsidR="00717426">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переходят права требования в том же объеме, в котором Фонд фактически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и право на залог, которое имела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как залогодержатель. </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7.3. Документы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организацией  передаются</w:t>
      </w:r>
      <w:proofErr w:type="gramEnd"/>
      <w:r w:rsidRPr="00652D43">
        <w:rPr>
          <w:rFonts w:ascii="Times New Roman" w:eastAsia="Times New Roman" w:hAnsi="Times New Roman" w:cs="Times New Roman"/>
        </w:rPr>
        <w:t xml:space="preserve"> Фонду в подлинниках, а в случае невозможности сделать это – в виде нотариально удостоверенных копий.</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7.4.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организация  в</w:t>
      </w:r>
      <w:proofErr w:type="gramEnd"/>
      <w:r w:rsidRPr="00652D43">
        <w:rPr>
          <w:rFonts w:ascii="Times New Roman" w:eastAsia="Times New Roman" w:hAnsi="Times New Roman" w:cs="Times New Roman"/>
        </w:rPr>
        <w:t xml:space="preserve">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7.6. В случае осуществления Фондом выплат по требованиям </w:t>
      </w:r>
      <w:r w:rsidR="00717426">
        <w:rPr>
          <w:rFonts w:ascii="Times New Roman" w:eastAsia="Times New Roman" w:hAnsi="Times New Roman" w:cs="Times New Roman"/>
        </w:rPr>
        <w:t>Финансовых</w:t>
      </w:r>
      <w:r w:rsidRPr="00652D43">
        <w:rPr>
          <w:rFonts w:ascii="Times New Roman" w:eastAsia="Times New Roman" w:hAnsi="Times New Roman" w:cs="Times New Roman"/>
        </w:rPr>
        <w:t xml:space="preserve">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652D43" w:rsidRPr="00652D43" w:rsidRDefault="00652D43" w:rsidP="00652D43">
      <w:pPr>
        <w:suppressAutoHyphens/>
        <w:autoSpaceDE w:val="0"/>
        <w:spacing w:after="0" w:line="240" w:lineRule="auto"/>
        <w:ind w:firstLine="709"/>
        <w:jc w:val="both"/>
        <w:rPr>
          <w:rFonts w:ascii="Times New Roman" w:eastAsia="Times New Roman" w:hAnsi="Times New Roman" w:cs="Times New Roman"/>
          <w:b/>
          <w:color w:val="000000"/>
          <w:lang w:eastAsia="ar-SA"/>
        </w:rPr>
      </w:pPr>
      <w:r w:rsidRPr="00652D43">
        <w:rPr>
          <w:rFonts w:ascii="Times New Roman" w:eastAsia="Times New Roman" w:hAnsi="Times New Roman" w:cs="Times New Roman"/>
          <w:lang w:eastAsia="ar-SA"/>
        </w:rPr>
        <w:t xml:space="preserve">7.7. Передача документов от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Фонду осуществляется с составлением акта приема-передачи документов.</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color w:val="000000"/>
        </w:rPr>
      </w:pPr>
      <w:r w:rsidRPr="00652D43">
        <w:rPr>
          <w:rFonts w:ascii="Times New Roman" w:eastAsia="Times New Roman" w:hAnsi="Times New Roman" w:cs="Times New Roman"/>
          <w:b/>
          <w:color w:val="000000"/>
        </w:rPr>
        <w:t xml:space="preserve">     </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rPr>
      </w:pPr>
      <w:r w:rsidRPr="00652D43">
        <w:rPr>
          <w:rFonts w:ascii="Times New Roman" w:eastAsia="Times New Roman" w:hAnsi="Times New Roman" w:cs="Times New Roman"/>
          <w:b/>
        </w:rPr>
        <w:t>8. ПОРЯДОК УТВЕРЖДЕНИЯ И ВНЕСЕНИЯ ИЗМЕНЕНИЙ</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 xml:space="preserve"> В НАСТОЯЩИЙ ПОРЯДОК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rPr>
        <w:t>8.1. Настоящий Порядок утверждается Общим собранием членов Фонда</w:t>
      </w:r>
      <w:r w:rsidRPr="00717426">
        <w:rPr>
          <w:rFonts w:ascii="Times New Roman" w:eastAsia="Times New Roman" w:hAnsi="Times New Roman" w:cs="Times New Roman"/>
          <w:bCs/>
        </w:rPr>
        <w:t xml:space="preserve">.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8.4. Изменения в Порядок вносятся по мере необходимости.</w:t>
      </w:r>
    </w:p>
    <w:p w:rsidR="00652D43" w:rsidRPr="00652D43" w:rsidRDefault="00652D43" w:rsidP="00652D43">
      <w:pPr>
        <w:spacing w:after="0" w:line="240" w:lineRule="auto"/>
        <w:jc w:val="both"/>
        <w:rPr>
          <w:rFonts w:ascii="Calibri" w:eastAsia="Times New Roman" w:hAnsi="Calibri" w:cs="Times New Roman"/>
          <w:bCs/>
        </w:rPr>
      </w:pPr>
    </w:p>
    <w:p w:rsidR="00652D43" w:rsidRPr="00652D43" w:rsidRDefault="00652D43" w:rsidP="00652D43">
      <w:pPr>
        <w:spacing w:after="0" w:line="240" w:lineRule="auto"/>
        <w:jc w:val="both"/>
        <w:rPr>
          <w:rFonts w:ascii="Calibri" w:eastAsia="Times New Roman" w:hAnsi="Calibri" w:cs="Times New Roman"/>
          <w:bCs/>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ind w:right="15"/>
        <w:jc w:val="right"/>
        <w:rPr>
          <w:rFonts w:ascii="Times New Roman" w:eastAsia="Times New Roman" w:hAnsi="Times New Roman" w:cs="Times New Roman"/>
          <w:b/>
        </w:rPr>
      </w:pPr>
    </w:p>
    <w:p w:rsidR="00652D43" w:rsidRPr="00652D43" w:rsidRDefault="00652D43" w:rsidP="00652D43">
      <w:pPr>
        <w:spacing w:after="0" w:line="240" w:lineRule="auto"/>
        <w:ind w:right="15"/>
        <w:jc w:val="right"/>
        <w:rPr>
          <w:rFonts w:ascii="Times New Roman" w:eastAsia="Times New Roman" w:hAnsi="Times New Roman" w:cs="Times New Roman"/>
          <w:b/>
        </w:rPr>
      </w:pPr>
    </w:p>
    <w:p w:rsidR="00652D43" w:rsidRPr="00652D43" w:rsidRDefault="00652D43" w:rsidP="00652D43">
      <w:pPr>
        <w:pageBreakBefore/>
        <w:spacing w:after="0" w:line="240" w:lineRule="auto"/>
        <w:ind w:right="17"/>
        <w:jc w:val="right"/>
        <w:rPr>
          <w:rFonts w:ascii="Times New Roman" w:eastAsia="Times New Roman" w:hAnsi="Times New Roman" w:cs="Times New Roman"/>
          <w:b/>
        </w:rPr>
      </w:pPr>
      <w:r w:rsidRPr="00652D43">
        <w:rPr>
          <w:rFonts w:ascii="Times New Roman" w:eastAsia="Times New Roman" w:hAnsi="Times New Roman" w:cs="Times New Roman"/>
          <w:b/>
        </w:rPr>
        <w:t>Приложение №1</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к Порядку (политика) предоставления </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поручительств Ассоциации МКК «Центр </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поддержки предпринимательства Курской области» </w:t>
      </w:r>
    </w:p>
    <w:p w:rsidR="00652D43" w:rsidRPr="00652D43" w:rsidRDefault="007F646B" w:rsidP="007F646B">
      <w:pPr>
        <w:spacing w:after="0" w:line="240" w:lineRule="auto"/>
        <w:jc w:val="right"/>
        <w:rPr>
          <w:rFonts w:ascii="Times New Roman" w:eastAsia="Times New Roman" w:hAnsi="Times New Roman" w:cs="Times New Roman"/>
          <w:b/>
        </w:rPr>
      </w:pPr>
      <w:r w:rsidRPr="007F646B">
        <w:rPr>
          <w:rFonts w:ascii="Times New Roman" w:eastAsia="Times New Roman" w:hAnsi="Times New Roman" w:cs="Times New Roman"/>
          <w:b/>
        </w:rPr>
        <w:t>по договорам займа иных финансовых организаций</w:t>
      </w:r>
    </w:p>
    <w:p w:rsidR="00652D43" w:rsidRPr="00652D43" w:rsidRDefault="00652D43" w:rsidP="00652D43">
      <w:pPr>
        <w:spacing w:after="0" w:line="240" w:lineRule="auto"/>
        <w:jc w:val="center"/>
        <w:rPr>
          <w:rFonts w:ascii="Times New Roman" w:eastAsia="Times New Roman" w:hAnsi="Times New Roman" w:cs="Times New Roman"/>
          <w:b/>
        </w:rPr>
      </w:pPr>
    </w:p>
    <w:p w:rsidR="00652D43" w:rsidRPr="00652D43" w:rsidRDefault="00652D43" w:rsidP="00652D43">
      <w:pPr>
        <w:spacing w:after="0" w:line="240" w:lineRule="auto"/>
        <w:jc w:val="center"/>
        <w:rPr>
          <w:rFonts w:ascii="Times New Roman" w:eastAsia="Times New Roman" w:hAnsi="Times New Roman" w:cs="Times New Roman"/>
          <w:b/>
        </w:rPr>
      </w:pPr>
    </w:p>
    <w:p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ДОГОВОР ПОРУЧИТЕЛЬСТВА № _____</w:t>
      </w:r>
    </w:p>
    <w:p w:rsidR="00652D43" w:rsidRPr="00652D43" w:rsidRDefault="00652D43" w:rsidP="00652D43">
      <w:pPr>
        <w:spacing w:after="0" w:line="240" w:lineRule="auto"/>
        <w:jc w:val="center"/>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г. Курск              </w:t>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t xml:space="preserve"> "_____" ____________ 201___ года</w:t>
      </w:r>
    </w:p>
    <w:p w:rsidR="00652D43" w:rsidRPr="00652D43" w:rsidRDefault="00652D43" w:rsidP="00652D43">
      <w:pPr>
        <w:tabs>
          <w:tab w:val="right" w:pos="900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 xml:space="preserve">___________________________________________________________________________ , </w:t>
      </w:r>
    </w:p>
    <w:p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i/>
          <w:iCs/>
        </w:rPr>
        <w:t xml:space="preserve">(полное наименование субъекта малого </w:t>
      </w:r>
      <w:proofErr w:type="gramStart"/>
      <w:r w:rsidRPr="00652D43">
        <w:rPr>
          <w:rFonts w:ascii="Times New Roman" w:eastAsia="Times New Roman" w:hAnsi="Times New Roman" w:cs="Times New Roman"/>
          <w:i/>
          <w:iCs/>
        </w:rPr>
        <w:t>предпринимательства,  организации</w:t>
      </w:r>
      <w:proofErr w:type="gramEnd"/>
      <w:r w:rsidRPr="00652D43">
        <w:rPr>
          <w:rFonts w:ascii="Times New Roman" w:eastAsia="Times New Roman" w:hAnsi="Times New Roman" w:cs="Times New Roman"/>
          <w:i/>
          <w:iCs/>
        </w:rPr>
        <w:t xml:space="preserve"> инфраструктуры)</w:t>
      </w:r>
    </w:p>
    <w:p w:rsidR="00652D43" w:rsidRPr="00652D43" w:rsidRDefault="00652D43" w:rsidP="00652D43">
      <w:pPr>
        <w:tabs>
          <w:tab w:val="right" w:pos="8280"/>
          <w:tab w:val="right" w:pos="8460"/>
          <w:tab w:val="right" w:pos="9000"/>
          <w:tab w:val="right" w:pos="918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в лице, _________________________________________, действующий(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xml:space="preserve">) ______________    на </w:t>
      </w:r>
    </w:p>
    <w:p w:rsidR="00652D43" w:rsidRPr="00652D43" w:rsidRDefault="00652D43" w:rsidP="00652D43">
      <w:pPr>
        <w:suppressAutoHyphens/>
        <w:spacing w:after="0" w:line="240" w:lineRule="auto"/>
        <w:rPr>
          <w:rFonts w:ascii="Times New Roman" w:eastAsia="Times New Roman" w:hAnsi="Times New Roman" w:cs="Times New Roman"/>
          <w:lang w:eastAsia="ar-SA"/>
        </w:rPr>
      </w:pPr>
      <w:r w:rsidRPr="00652D43">
        <w:rPr>
          <w:rFonts w:ascii="Times New Roman" w:eastAsia="Times New Roman" w:hAnsi="Times New Roman" w:cs="Times New Roman"/>
          <w:i/>
          <w:iCs/>
          <w:lang w:eastAsia="ar-SA"/>
        </w:rPr>
        <w:t xml:space="preserve">                                            (должность, Ф.И.О.) </w:t>
      </w:r>
    </w:p>
    <w:p w:rsidR="00652D43" w:rsidRPr="00652D43" w:rsidRDefault="00652D43" w:rsidP="00652D43">
      <w:pPr>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на основании __________________, именуем ___ в дальнейшем "ЗАЕМЩИК"</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i/>
          <w:iCs/>
        </w:rPr>
        <w:t xml:space="preserve">                      (Устава, Положения, доверенности)</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с одной стороны, __________________________________ __________________________</w:t>
      </w:r>
      <w:proofErr w:type="gramStart"/>
      <w:r w:rsidRPr="00652D43">
        <w:rPr>
          <w:rFonts w:ascii="Times New Roman" w:eastAsia="Times New Roman" w:hAnsi="Times New Roman" w:cs="Times New Roman"/>
        </w:rPr>
        <w:t>_ ,</w:t>
      </w:r>
      <w:proofErr w:type="gramEnd"/>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(полное наименование </w:t>
      </w:r>
      <w:r>
        <w:rPr>
          <w:rFonts w:ascii="Times New Roman" w:eastAsia="Times New Roman" w:hAnsi="Times New Roman" w:cs="Times New Roman"/>
          <w:i/>
          <w:iCs/>
        </w:rPr>
        <w:t>Финансовой</w:t>
      </w:r>
      <w:r w:rsidRPr="00652D43">
        <w:rPr>
          <w:rFonts w:ascii="Times New Roman" w:eastAsia="Times New Roman" w:hAnsi="Times New Roman" w:cs="Times New Roman"/>
          <w:i/>
          <w:iCs/>
        </w:rPr>
        <w:t xml:space="preserve"> организации)</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w:t>
      </w:r>
      <w:proofErr w:type="gramStart"/>
      <w:r w:rsidRPr="00652D43">
        <w:rPr>
          <w:rFonts w:ascii="Times New Roman" w:eastAsia="Times New Roman" w:hAnsi="Times New Roman" w:cs="Times New Roman"/>
        </w:rPr>
        <w:t>лице  _</w:t>
      </w:r>
      <w:proofErr w:type="gramEnd"/>
      <w:r w:rsidRPr="00652D43">
        <w:rPr>
          <w:rFonts w:ascii="Times New Roman" w:eastAsia="Times New Roman" w:hAnsi="Times New Roman" w:cs="Times New Roman"/>
        </w:rPr>
        <w:t>____________________________________________, действующий(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______________</w:t>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(должность, Ф.И.О.)</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на основании _______________________________, именуемый(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в дальнейшем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с другой стороны, </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и Ассоциация микрофинансовая компания «Центр поддержки предпринимательства Курской области», в </w:t>
      </w:r>
      <w:proofErr w:type="gramStart"/>
      <w:r w:rsidRPr="00652D43">
        <w:rPr>
          <w:rFonts w:ascii="Times New Roman" w:eastAsia="Times New Roman" w:hAnsi="Times New Roman" w:cs="Times New Roman"/>
        </w:rPr>
        <w:t>лице  директора</w:t>
      </w:r>
      <w:proofErr w:type="gramEnd"/>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Ильиновой Ольги Владимировны</w:t>
      </w:r>
      <w:r w:rsidRPr="00652D43">
        <w:rPr>
          <w:rFonts w:ascii="Times New Roman" w:eastAsia="Times New Roman" w:hAnsi="Times New Roman" w:cs="Times New Roman"/>
        </w:rPr>
        <w:t>, действующего   на основании Устава, именуемый в дальнейшем «Поручитель» , с третьей стороны, вместе именуемые «Стороны», заключили настоящий Договор о нижеследующем:</w:t>
      </w: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tabs>
          <w:tab w:val="left" w:pos="567"/>
          <w:tab w:val="left" w:pos="709"/>
        </w:tabs>
        <w:suppressAutoHyphens/>
        <w:spacing w:after="0" w:line="240" w:lineRule="auto"/>
        <w:ind w:firstLine="567"/>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1. ПРЕДМЕТ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1.1. Поручитель обязуется за обусловленную договором плату обязуется отвечать перед</w:t>
      </w:r>
      <w:r w:rsidRPr="00652D43">
        <w:rPr>
          <w:rFonts w:ascii="Times New Roman" w:eastAsia="Arial Unicode MS" w:hAnsi="Times New Roman" w:cs="Times New Roman"/>
        </w:rPr>
        <w:t xml:space="preserve">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 исполнение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от «__» __________ 201_ г. № _______, заключенному между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Заемщиком (далее по тексту –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на следующих условиях:</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сумма </w:t>
      </w:r>
      <w:r w:rsidR="00652257">
        <w:rPr>
          <w:rFonts w:ascii="Times New Roman" w:eastAsia="Times New Roman" w:hAnsi="Times New Roman" w:cs="Times New Roman"/>
        </w:rPr>
        <w:t>займ</w:t>
      </w:r>
      <w:r w:rsidRPr="00652D43">
        <w:rPr>
          <w:rFonts w:ascii="Times New Roman" w:eastAsia="Times New Roman" w:hAnsi="Times New Roman" w:cs="Times New Roman"/>
        </w:rPr>
        <w:t>а: _____ рублей ___ копеек;</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размер процентов за пользование </w:t>
      </w:r>
      <w:r w:rsidR="00652257">
        <w:rPr>
          <w:rFonts w:ascii="Times New Roman" w:eastAsia="Times New Roman" w:hAnsi="Times New Roman" w:cs="Times New Roman"/>
        </w:rPr>
        <w:t>займ</w:t>
      </w:r>
      <w:r w:rsidRPr="00652D43">
        <w:rPr>
          <w:rFonts w:ascii="Times New Roman" w:eastAsia="Times New Roman" w:hAnsi="Times New Roman" w:cs="Times New Roman"/>
        </w:rPr>
        <w:t>ом: _____ % процентов;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срок возврата основного долга (</w:t>
      </w:r>
      <w:r w:rsidR="00652257">
        <w:rPr>
          <w:rFonts w:ascii="Times New Roman" w:eastAsia="Times New Roman" w:hAnsi="Times New Roman" w:cs="Times New Roman"/>
        </w:rPr>
        <w:t>займа</w:t>
      </w:r>
      <w:r w:rsidRPr="00652D43">
        <w:rPr>
          <w:rFonts w:ascii="Times New Roman" w:eastAsia="Times New Roman" w:hAnsi="Times New Roman" w:cs="Times New Roman"/>
        </w:rPr>
        <w:t>): «__» __________ 201_ года</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порядок возврата основного долга (</w:t>
      </w:r>
      <w:r w:rsidR="00652257">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 _____________;</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порядок уплаты процентов за пользование </w:t>
      </w:r>
      <w:r w:rsidR="004038D0">
        <w:rPr>
          <w:rFonts w:ascii="Times New Roman" w:eastAsia="Times New Roman" w:hAnsi="Times New Roman" w:cs="Times New Roman"/>
          <w:lang w:eastAsia="ar-SA"/>
        </w:rPr>
        <w:t>займом</w:t>
      </w:r>
      <w:r w:rsidRPr="00652D43">
        <w:rPr>
          <w:rFonts w:ascii="Times New Roman" w:eastAsia="Times New Roman" w:hAnsi="Times New Roman" w:cs="Times New Roman"/>
          <w:lang w:eastAsia="ar-SA"/>
        </w:rPr>
        <w:t>: _____,</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цель предоставления </w:t>
      </w:r>
      <w:r w:rsidR="004038D0">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 части возврата фактически полученной Заемщиком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в порядке и сроки, установленные Договором </w:t>
      </w:r>
      <w:r w:rsidR="007F646B">
        <w:rPr>
          <w:rFonts w:ascii="Times New Roman" w:eastAsia="Times New Roman" w:hAnsi="Times New Roman" w:cs="Times New Roman"/>
        </w:rPr>
        <w:t>займа</w:t>
      </w:r>
      <w:r w:rsidRPr="00652D43">
        <w:rPr>
          <w:rFonts w:ascii="Times New Roman" w:eastAsia="Times New Roman" w:hAnsi="Times New Roman" w:cs="Times New Roman"/>
        </w:rPr>
        <w:t>.</w:t>
      </w:r>
    </w:p>
    <w:p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 xml:space="preserve">1.1.1. Обязательным условием </w:t>
      </w:r>
      <w:bookmarkStart w:id="31" w:name="_Hlk5635979"/>
      <w:r w:rsidRPr="00F32BC2">
        <w:rPr>
          <w:rFonts w:ascii="Times New Roman" w:eastAsia="Times New Roman" w:hAnsi="Times New Roman" w:cs="Times New Roman"/>
        </w:rPr>
        <w:t>предоставления поручительства</w:t>
      </w:r>
      <w:bookmarkEnd w:id="31"/>
      <w:r w:rsidRPr="00F32BC2">
        <w:rPr>
          <w:rFonts w:ascii="Times New Roman" w:eastAsia="Times New Roman" w:hAnsi="Times New Roman" w:cs="Times New Roman"/>
        </w:rPr>
        <w:t xml:space="preserve"> является соблюдение согласованных между </w:t>
      </w:r>
      <w:r>
        <w:rPr>
          <w:rFonts w:ascii="Times New Roman" w:eastAsia="Times New Roman" w:hAnsi="Times New Roman" w:cs="Times New Roman"/>
        </w:rPr>
        <w:t xml:space="preserve">Финансовой </w:t>
      </w:r>
      <w:r w:rsidRPr="00F32BC2">
        <w:rPr>
          <w:rFonts w:ascii="Times New Roman" w:eastAsia="Times New Roman" w:hAnsi="Times New Roman" w:cs="Times New Roman"/>
        </w:rPr>
        <w:t>организацией и Заемщиком следующих условий кредита:</w:t>
      </w:r>
    </w:p>
    <w:p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ab/>
      </w:r>
      <w:r w:rsidRPr="00F32BC2">
        <w:rPr>
          <w:rFonts w:ascii="Times New Roman" w:eastAsia="Times New Roman" w:hAnsi="Times New Roman" w:cs="Times New Roman"/>
        </w:rPr>
        <w:tab/>
        <w:t>1.1.1.1. Залоговое обеспечение (№ договора залога, предмет залога, залоговая стоимость, залогодатель, местонахождение залога) ______________________________</w:t>
      </w:r>
    </w:p>
    <w:p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ab/>
      </w:r>
      <w:r w:rsidRPr="00F32BC2">
        <w:rPr>
          <w:rFonts w:ascii="Times New Roman" w:eastAsia="Times New Roman" w:hAnsi="Times New Roman" w:cs="Times New Roman"/>
        </w:rPr>
        <w:tab/>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rsidR="00F32BC2" w:rsidRPr="00652D43"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ab/>
      </w:r>
      <w:r w:rsidRPr="00F32BC2">
        <w:rPr>
          <w:rFonts w:ascii="Times New Roman" w:eastAsia="Times New Roman" w:hAnsi="Times New Roman" w:cs="Times New Roman"/>
        </w:rPr>
        <w:tab/>
        <w:t>1.1.2. Настоящий договор поручительства действует в рамках реализации Соглашения о сотрудничестве №___ от ___ ________ 20___ г., заключенному между Финансовой организацией и Поручителем.»</w:t>
      </w:r>
    </w:p>
    <w:p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Ответственность Поручителя перед </w:t>
      </w:r>
      <w:r>
        <w:rPr>
          <w:rFonts w:ascii="Times New Roman" w:eastAsia="Times New Roman" w:hAnsi="Times New Roman" w:cs="Times New Roman"/>
          <w:bCs/>
        </w:rPr>
        <w:t>Финансовой</w:t>
      </w:r>
      <w:r w:rsidRPr="00652D43">
        <w:rPr>
          <w:rFonts w:ascii="Times New Roman" w:eastAsia="Times New Roman" w:hAnsi="Times New Roman" w:cs="Times New Roman"/>
          <w:bCs/>
        </w:rPr>
        <w:t xml:space="preserve"> организацией по настоящему Договору является субсидиарной и ограничена суммой в размере</w:t>
      </w:r>
      <w:r w:rsidRPr="00652D43">
        <w:rPr>
          <w:rFonts w:ascii="Times New Roman" w:eastAsia="Times New Roman" w:hAnsi="Times New Roman" w:cs="Times New Roman"/>
        </w:rPr>
        <w:t xml:space="preserve"> ___________________ (__________________________) рублей   ______   копеек, что составляет _______(_____) процентов от суммы </w:t>
      </w:r>
      <w:r w:rsidR="00023D5B">
        <w:rPr>
          <w:rFonts w:ascii="Times New Roman" w:eastAsia="Times New Roman" w:hAnsi="Times New Roman" w:cs="Times New Roman"/>
        </w:rPr>
        <w:t>займа</w:t>
      </w:r>
      <w:r w:rsidRPr="00652D43">
        <w:rPr>
          <w:rFonts w:ascii="Times New Roman" w:eastAsia="Times New Roman" w:hAnsi="Times New Roman" w:cs="Times New Roman"/>
        </w:rPr>
        <w:t xml:space="preserve">, указанной </w:t>
      </w:r>
      <w:r w:rsidRPr="00652D43">
        <w:rPr>
          <w:rFonts w:ascii="Times New Roman" w:eastAsia="Times New Roman" w:hAnsi="Times New Roman" w:cs="Times New Roman"/>
        </w:rPr>
        <w:br/>
        <w:t>в пункте 1.1 настоящего Договора.</w:t>
      </w:r>
    </w:p>
    <w:p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предъявлении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w:t>
      </w:r>
      <w:r w:rsidR="007F646B">
        <w:rPr>
          <w:rFonts w:ascii="Times New Roman" w:eastAsia="Times New Roman" w:hAnsi="Times New Roman" w:cs="Times New Roman"/>
        </w:rPr>
        <w:t>ей</w:t>
      </w:r>
      <w:r w:rsidRPr="00652D43">
        <w:rPr>
          <w:rFonts w:ascii="Times New Roman" w:eastAsia="Times New Roman" w:hAnsi="Times New Roman" w:cs="Times New Roman"/>
        </w:rPr>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52D43" w:rsidRPr="00652D43" w:rsidRDefault="00652D43" w:rsidP="00652D43">
      <w:pPr>
        <w:tabs>
          <w:tab w:val="left" w:pos="567"/>
          <w:tab w:val="left" w:pos="709"/>
        </w:tabs>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1.3. В рамках настоящего Договора Поручитель не отвечает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w:t>
      </w:r>
      <w:r w:rsidRPr="00652D43">
        <w:rPr>
          <w:rFonts w:ascii="Times New Roman" w:eastAsia="Times New Roman" w:hAnsi="Times New Roman" w:cs="Times New Roman"/>
        </w:rPr>
        <w:t xml:space="preserve"> за исполнение Заемщиком следующих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уплата процентов за пользование </w:t>
      </w:r>
      <w:r w:rsidR="007F646B">
        <w:rPr>
          <w:rFonts w:ascii="Times New Roman" w:eastAsia="Times New Roman" w:hAnsi="Times New Roman" w:cs="Times New Roman"/>
        </w:rPr>
        <w:t>займом</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комиссии (плата за открытие, плата за пользование лимитом)</w:t>
      </w:r>
      <w:r w:rsidRPr="00652D43">
        <w:rPr>
          <w:rFonts w:ascii="Times New Roman" w:eastAsia="Times New Roman" w:hAnsi="Times New Roman" w:cs="Times New Roman"/>
          <w:bCs/>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уплата неустойки (штрафа, пени) по основному долгу;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 уплата неустойки </w:t>
      </w:r>
      <w:r w:rsidRPr="00652D43">
        <w:rPr>
          <w:rFonts w:ascii="Times New Roman" w:eastAsia="Times New Roman" w:hAnsi="Times New Roman" w:cs="Times New Roman"/>
        </w:rPr>
        <w:t xml:space="preserve">(штрафа, пени) </w:t>
      </w:r>
      <w:r w:rsidRPr="00652D43">
        <w:rPr>
          <w:rFonts w:ascii="Times New Roman" w:eastAsia="Times New Roman" w:hAnsi="Times New Roman" w:cs="Times New Roman"/>
          <w:bCs/>
        </w:rPr>
        <w:t>по процентам, комиссиям;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расходов</w:t>
      </w:r>
      <w:r w:rsidRPr="00652D43">
        <w:rPr>
          <w:rFonts w:ascii="Times New Roman" w:eastAsia="Times New Roman" w:hAnsi="Times New Roman" w:cs="Times New Roman"/>
          <w:bCs/>
        </w:rPr>
        <w:t>,</w:t>
      </w:r>
      <w:r w:rsidRPr="00652D43">
        <w:rPr>
          <w:rFonts w:ascii="Times New Roman" w:eastAsia="Times New Roman" w:hAnsi="Times New Roman" w:cs="Times New Roman"/>
        </w:rPr>
        <w:t xml:space="preserve"> понесенных в связи с исполнением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процентов за пользование чужими денежными средствами (ст.395 ГК РФ);</w:t>
      </w:r>
    </w:p>
    <w:p w:rsidR="00652D43" w:rsidDel="00D1515A" w:rsidRDefault="00652D43" w:rsidP="00652D43">
      <w:pPr>
        <w:tabs>
          <w:tab w:val="left" w:pos="567"/>
          <w:tab w:val="left" w:pos="709"/>
        </w:tabs>
        <w:spacing w:after="0" w:line="240" w:lineRule="auto"/>
        <w:ind w:firstLine="567"/>
        <w:jc w:val="both"/>
        <w:rPr>
          <w:del w:id="32" w:author="Василиса" w:date="2019-10-04T16:36:00Z"/>
          <w:rFonts w:ascii="Times New Roman" w:eastAsia="Times New Roman" w:hAnsi="Times New Roman" w:cs="Times New Roman"/>
        </w:rPr>
      </w:pPr>
      <w:r w:rsidRPr="00652D43">
        <w:rPr>
          <w:rFonts w:ascii="Times New Roman" w:eastAsia="Times New Roman" w:hAnsi="Times New Roman" w:cs="Times New Roman"/>
        </w:rPr>
        <w:t>- уплата процентов на сумму долга за период пользование денежными средствами (ст.317.1 ГК РФ);</w:t>
      </w:r>
    </w:p>
    <w:p w:rsidR="007F646B" w:rsidRPr="00652D43" w:rsidRDefault="007F646B" w:rsidP="00D1515A">
      <w:pPr>
        <w:tabs>
          <w:tab w:val="left" w:pos="567"/>
          <w:tab w:val="left" w:pos="709"/>
        </w:tabs>
        <w:spacing w:after="0" w:line="240" w:lineRule="auto"/>
        <w:ind w:firstLine="567"/>
        <w:jc w:val="both"/>
        <w:rPr>
          <w:rFonts w:ascii="Times New Roman" w:eastAsia="Times New Roman" w:hAnsi="Times New Roman" w:cs="Times New Roman"/>
        </w:rPr>
        <w:pPrChange w:id="33" w:author="Василиса" w:date="2019-10-04T16:36:00Z">
          <w:pPr>
            <w:tabs>
              <w:tab w:val="left" w:pos="567"/>
              <w:tab w:val="left" w:pos="709"/>
            </w:tabs>
            <w:spacing w:after="0" w:line="240" w:lineRule="auto"/>
            <w:ind w:firstLine="567"/>
            <w:jc w:val="both"/>
          </w:pPr>
        </w:pPrChange>
      </w:pPr>
    </w:p>
    <w:p w:rsidR="00652D43" w:rsidRPr="00652D43" w:rsidDel="00D1515A" w:rsidRDefault="00652D43" w:rsidP="007F646B">
      <w:pPr>
        <w:spacing w:after="0" w:line="240" w:lineRule="auto"/>
        <w:rPr>
          <w:del w:id="34" w:author="Василиса" w:date="2019-10-04T16:36:00Z"/>
          <w:rFonts w:ascii="Times New Roman" w:eastAsia="Times New Roman" w:hAnsi="Times New Roman" w:cs="Times New Roman"/>
        </w:rPr>
      </w:pPr>
      <w:del w:id="35" w:author="Василиса" w:date="2019-10-04T16:36:00Z">
        <w:r w:rsidRPr="00652D43" w:rsidDel="00D1515A">
          <w:rPr>
            <w:rFonts w:ascii="Times New Roman" w:eastAsia="Times New Roman" w:hAnsi="Times New Roman" w:cs="Times New Roman"/>
            <w:b/>
          </w:rPr>
          <w:delText>Заемщик</w:delText>
        </w:r>
        <w:r w:rsidRPr="00652D43" w:rsidDel="00D1515A">
          <w:rPr>
            <w:rFonts w:ascii="Times New Roman" w:eastAsia="Times New Roman" w:hAnsi="Times New Roman" w:cs="Times New Roman"/>
          </w:rPr>
          <w:delText xml:space="preserve">_____________       </w:delText>
        </w:r>
        <w:r w:rsidDel="00D1515A">
          <w:rPr>
            <w:rFonts w:ascii="Times New Roman" w:eastAsia="Times New Roman" w:hAnsi="Times New Roman" w:cs="Times New Roman"/>
            <w:b/>
          </w:rPr>
          <w:delText>Финансовая</w:delText>
        </w:r>
        <w:r w:rsidRPr="00652D43" w:rsidDel="00D1515A">
          <w:rPr>
            <w:rFonts w:ascii="Times New Roman" w:eastAsia="Times New Roman" w:hAnsi="Times New Roman" w:cs="Times New Roman"/>
            <w:b/>
          </w:rPr>
          <w:delText xml:space="preserve"> организация</w:delText>
        </w:r>
        <w:r w:rsidRPr="00652D43" w:rsidDel="00D1515A">
          <w:rPr>
            <w:rFonts w:ascii="Times New Roman" w:eastAsia="Times New Roman" w:hAnsi="Times New Roman" w:cs="Times New Roman"/>
          </w:rPr>
          <w:delText xml:space="preserve"> ______________      </w:delText>
        </w:r>
        <w:r w:rsidRPr="00652D43" w:rsidDel="00D1515A">
          <w:rPr>
            <w:rFonts w:ascii="Times New Roman" w:eastAsia="Times New Roman" w:hAnsi="Times New Roman" w:cs="Times New Roman"/>
            <w:b/>
          </w:rPr>
          <w:delText>Поручитель</w:delText>
        </w:r>
        <w:r w:rsidRPr="00652D43" w:rsidDel="00D1515A">
          <w:rPr>
            <w:rFonts w:ascii="Times New Roman" w:eastAsia="Times New Roman" w:hAnsi="Times New Roman" w:cs="Times New Roman"/>
          </w:rPr>
          <w:delText>________________</w:delText>
        </w:r>
      </w:del>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возмещение судебных издержек по взысканию задолженности;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возмещение убытков, вызванных неисполнением, ненадлежащим исполнением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Del="00D1515A" w:rsidRDefault="00652D43" w:rsidP="00652D43">
      <w:pPr>
        <w:tabs>
          <w:tab w:val="left" w:pos="567"/>
          <w:tab w:val="left" w:pos="709"/>
        </w:tabs>
        <w:spacing w:after="0" w:line="240" w:lineRule="auto"/>
        <w:ind w:firstLine="567"/>
        <w:jc w:val="both"/>
        <w:rPr>
          <w:del w:id="36" w:author="Василиса" w:date="2019-10-04T16:36:00Z"/>
          <w:rFonts w:ascii="Times New Roman" w:eastAsia="Times New Roman" w:hAnsi="Times New Roman" w:cs="Times New Roman"/>
        </w:rPr>
      </w:pPr>
      <w:r w:rsidRPr="00652D43">
        <w:rPr>
          <w:rFonts w:ascii="Times New Roman" w:eastAsia="Times New Roman" w:hAnsi="Times New Roman" w:cs="Times New Roman"/>
        </w:rPr>
        <w:t>- любые иные платежи и расходы, указанные в договоре</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и(или) законе как обязательные к уплате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D1515A">
      <w:pPr>
        <w:tabs>
          <w:tab w:val="left" w:pos="567"/>
          <w:tab w:val="left" w:pos="709"/>
        </w:tabs>
        <w:spacing w:after="0" w:line="240" w:lineRule="auto"/>
        <w:ind w:firstLine="567"/>
        <w:jc w:val="both"/>
        <w:rPr>
          <w:rFonts w:ascii="Times New Roman" w:eastAsia="Times New Roman" w:hAnsi="Times New Roman" w:cs="Times New Roman"/>
          <w:bCs/>
        </w:rPr>
        <w:pPrChange w:id="37" w:author="Василиса" w:date="2019-10-04T16:36:00Z">
          <w:pPr>
            <w:tabs>
              <w:tab w:val="left" w:pos="567"/>
              <w:tab w:val="left" w:pos="709"/>
            </w:tabs>
            <w:spacing w:after="0" w:line="240" w:lineRule="auto"/>
            <w:ind w:firstLine="567"/>
            <w:jc w:val="both"/>
          </w:pPr>
        </w:pPrChange>
      </w:pPr>
    </w:p>
    <w:p w:rsidR="00652D43" w:rsidRPr="00652D43" w:rsidDel="00D1515A" w:rsidRDefault="00652D43" w:rsidP="00652D43">
      <w:pPr>
        <w:tabs>
          <w:tab w:val="left" w:pos="567"/>
          <w:tab w:val="left" w:pos="709"/>
        </w:tabs>
        <w:spacing w:after="0" w:line="240" w:lineRule="auto"/>
        <w:ind w:firstLine="567"/>
        <w:jc w:val="both"/>
        <w:rPr>
          <w:del w:id="38" w:author="Василиса" w:date="2019-10-04T16:36:00Z"/>
          <w:rFonts w:ascii="Times New Roman" w:eastAsia="Times New Roman" w:hAnsi="Times New Roman" w:cs="Times New Roman"/>
          <w:bCs/>
        </w:rPr>
      </w:pPr>
      <w:r w:rsidRPr="00652D43">
        <w:rPr>
          <w:rFonts w:ascii="Times New Roman" w:eastAsia="Times New Roman" w:hAnsi="Times New Roman" w:cs="Times New Roman"/>
          <w:bCs/>
        </w:rPr>
        <w:t xml:space="preserve">Вышеуказанные обязательства по Договору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обеспечиваются Заемщиком самостоятельно</w:t>
      </w:r>
      <w:r w:rsidRPr="00652D43">
        <w:rPr>
          <w:rFonts w:ascii="Times New Roman" w:eastAsia="Times New Roman" w:hAnsi="Times New Roman" w:cs="Times New Roman"/>
          <w:iCs/>
        </w:rPr>
        <w:t xml:space="preserve"> </w:t>
      </w:r>
      <w:r w:rsidRPr="00652D43">
        <w:rPr>
          <w:rFonts w:ascii="Times New Roman" w:eastAsia="Times New Roman" w:hAnsi="Times New Roman" w:cs="Times New Roman"/>
          <w:bCs/>
        </w:rPr>
        <w:t xml:space="preserve">и/ или третьими лицами на основании отдельно заключенных между ними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 договоров.</w:t>
      </w:r>
    </w:p>
    <w:p w:rsidR="00652D43" w:rsidRPr="00652D43" w:rsidRDefault="00652D43" w:rsidP="00D1515A">
      <w:pPr>
        <w:tabs>
          <w:tab w:val="left" w:pos="567"/>
          <w:tab w:val="left" w:pos="709"/>
        </w:tabs>
        <w:spacing w:after="0" w:line="240" w:lineRule="auto"/>
        <w:ind w:firstLine="567"/>
        <w:jc w:val="both"/>
        <w:rPr>
          <w:rFonts w:ascii="Times New Roman" w:eastAsia="Times New Roman" w:hAnsi="Times New Roman" w:cs="Times New Roman"/>
          <w:bCs/>
        </w:rPr>
        <w:pPrChange w:id="39" w:author="Василиса" w:date="2019-10-04T16:36:00Z">
          <w:pPr>
            <w:tabs>
              <w:tab w:val="left" w:pos="567"/>
              <w:tab w:val="left" w:pos="709"/>
            </w:tabs>
            <w:spacing w:after="0" w:line="240" w:lineRule="auto"/>
            <w:ind w:firstLine="567"/>
            <w:jc w:val="both"/>
          </w:pPr>
        </w:pPrChange>
      </w:pPr>
    </w:p>
    <w:p w:rsidR="00652D43" w:rsidRPr="00652D43" w:rsidRDefault="00652D43" w:rsidP="00652D43">
      <w:pPr>
        <w:tabs>
          <w:tab w:val="left" w:pos="0"/>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1.4. По настоящему Договору Поручитель не дает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предварительного согласия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измененных условиях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 Стороны признают и согласны, что по настоящему Договору является обязательным получение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предварительного письменного согласия Заемщика и Поручителя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следующих случаях: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1.5.1. </w:t>
      </w:r>
      <w:proofErr w:type="gramStart"/>
      <w:r w:rsidRPr="00652D43">
        <w:rPr>
          <w:rFonts w:ascii="Times New Roman" w:eastAsia="Times New Roman" w:hAnsi="Times New Roman" w:cs="Times New Roman"/>
        </w:rPr>
        <w:t>При  переводе</w:t>
      </w:r>
      <w:proofErr w:type="gramEnd"/>
      <w:r w:rsidRPr="00652D43">
        <w:rPr>
          <w:rFonts w:ascii="Times New Roman" w:eastAsia="Times New Roman" w:hAnsi="Times New Roman" w:cs="Times New Roman"/>
        </w:rPr>
        <w:t xml:space="preserve"> на другое лицо долга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1.5.2. При заключении договора уступки требования (цессии)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за исключением случая уступки прав требования (цессии)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1.5.3. При изменении условий обеспечения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при оформлении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последующий залог;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1.5.4. При внесении иных изменений в условия предоставления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влекущих увеличение ответственности Поручителя или иные неблагоприятные последствия для него;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1.5.5.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 случае: </w:t>
      </w:r>
    </w:p>
    <w:p w:rsidR="00652D43" w:rsidRPr="00652D43" w:rsidRDefault="00652D43" w:rsidP="00652D43">
      <w:pPr>
        <w:tabs>
          <w:tab w:val="num" w:pos="0"/>
          <w:tab w:val="left" w:pos="993"/>
          <w:tab w:val="left" w:pos="1134"/>
          <w:tab w:val="left" w:pos="1276"/>
        </w:tab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1.5.5.1</w:t>
      </w:r>
      <w:r w:rsidRPr="00652D43">
        <w:rPr>
          <w:rFonts w:ascii="Times New Roman" w:eastAsia="Times New Roman" w:hAnsi="Times New Roman" w:cs="Times New Roman"/>
          <w:b/>
        </w:rPr>
        <w:t>.</w:t>
      </w:r>
      <w:r w:rsidRPr="00652D43">
        <w:rPr>
          <w:rFonts w:ascii="Times New Roman" w:eastAsia="Times New Roman" w:hAnsi="Times New Roman" w:cs="Times New Roman"/>
        </w:rPr>
        <w:t xml:space="preserve"> увеличения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1.5.5.2. увеличения срока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
    <w:p w:rsidR="00652D43" w:rsidRPr="00652D43" w:rsidRDefault="00652D43" w:rsidP="00652D43">
      <w:pPr>
        <w:numPr>
          <w:ilvl w:val="0"/>
          <w:numId w:val="7"/>
        </w:numPr>
        <w:tabs>
          <w:tab w:val="clear" w:pos="0"/>
          <w:tab w:val="num" w:pos="720"/>
        </w:tabs>
        <w:suppressAutoHyphens/>
        <w:spacing w:after="0" w:line="240" w:lineRule="auto"/>
        <w:ind w:left="720" w:hanging="360"/>
        <w:jc w:val="center"/>
        <w:rPr>
          <w:rFonts w:ascii="Times New Roman" w:eastAsia="Times New Roman" w:hAnsi="Times New Roman" w:cs="Times New Roman"/>
        </w:rPr>
      </w:pPr>
      <w:r w:rsidRPr="00652D43">
        <w:rPr>
          <w:rFonts w:ascii="Times New Roman" w:eastAsia="Times New Roman" w:hAnsi="Times New Roman" w:cs="Times New Roman"/>
          <w:b/>
        </w:rPr>
        <w:t>ВОЗНАГРАЖДЕНИЕ ПОРУЧИТЕЛЯ.</w:t>
      </w:r>
    </w:p>
    <w:p w:rsidR="00F32BC2" w:rsidRPr="00652D43" w:rsidRDefault="00652D43" w:rsidP="00F32BC2">
      <w:pPr>
        <w:numPr>
          <w:ilvl w:val="0"/>
          <w:numId w:val="7"/>
        </w:numPr>
        <w:spacing w:after="0" w:line="240" w:lineRule="auto"/>
        <w:contextualSpacing/>
        <w:jc w:val="both"/>
        <w:rPr>
          <w:rFonts w:ascii="Times New Roman" w:eastAsia="Calibri" w:hAnsi="Times New Roman" w:cs="Times New Roman"/>
          <w:lang w:eastAsia="en-US"/>
        </w:rPr>
      </w:pPr>
      <w:r w:rsidRPr="00F32BC2">
        <w:rPr>
          <w:rFonts w:ascii="Times New Roman" w:eastAsia="Calibri" w:hAnsi="Times New Roman" w:cs="Times New Roman"/>
          <w:lang w:eastAsia="en-US"/>
        </w:rPr>
        <w:t xml:space="preserve">2.1. </w:t>
      </w:r>
      <w:r w:rsidR="00F32BC2" w:rsidRPr="00F32BC2">
        <w:rPr>
          <w:rFonts w:ascii="Times New Roman" w:eastAsia="Calibri" w:hAnsi="Times New Roman" w:cs="Times New Roman"/>
          <w:lang w:eastAsia="en-US"/>
        </w:rPr>
        <w:t>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rsidR="00652D43" w:rsidRPr="00F32BC2" w:rsidRDefault="00652D43" w:rsidP="00F32BC2">
      <w:pPr>
        <w:numPr>
          <w:ilvl w:val="0"/>
          <w:numId w:val="7"/>
        </w:numPr>
        <w:spacing w:after="0" w:line="240" w:lineRule="auto"/>
        <w:contextualSpacing/>
        <w:jc w:val="both"/>
        <w:rPr>
          <w:rFonts w:ascii="Times New Roman" w:eastAsia="Times New Roman" w:hAnsi="Times New Roman" w:cs="Times New Roman"/>
        </w:rPr>
      </w:pPr>
      <w:r w:rsidRPr="00F32BC2">
        <w:rPr>
          <w:rFonts w:ascii="Times New Roman" w:eastAsia="Times New Roman" w:hAnsi="Times New Roman" w:cs="Times New Roman"/>
        </w:rPr>
        <w:t>2.2.   Размер вознаграждения Поручителя (В) рассчитывается по формуле:</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Calibri" w:eastAsia="Times New Roman" w:hAnsi="Calibri" w:cs="Times New Roman"/>
          <w:position w:val="-28"/>
        </w:rPr>
        <w:object w:dxaOrig="2955" w:dyaOrig="750">
          <v:shape id="_x0000_i1026" type="#_x0000_t75" style="width:147.75pt;height:37.5pt" o:ole="" fillcolor="window">
            <v:imagedata r:id="rId10" o:title=""/>
          </v:shape>
          <o:OLEObject Type="Embed" ProgID="Equation.3" ShapeID="_x0000_i1026" DrawAspect="Content" ObjectID="_1631712758" r:id="rId11"/>
        </w:object>
      </w:r>
      <w:proofErr w:type="gramStart"/>
      <w:r w:rsidRPr="00652D43">
        <w:rPr>
          <w:rFonts w:ascii="Times New Roman" w:eastAsia="Times New Roman" w:hAnsi="Times New Roman" w:cs="Times New Roman"/>
        </w:rPr>
        <w:t>,где</w:t>
      </w:r>
      <w:proofErr w:type="gramEnd"/>
      <w:r w:rsidRPr="00652D43">
        <w:rPr>
          <w:rFonts w:ascii="Times New Roman" w:eastAsia="Times New Roman" w:hAnsi="Times New Roman" w:cs="Times New Roman"/>
        </w:rPr>
        <w:t>:</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П - сумма предоставленного поручительства, указанная в п. 1.2 настоящего Договора;</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С - ставка вознаграждения </w:t>
      </w:r>
      <w:proofErr w:type="gramStart"/>
      <w:r w:rsidRPr="00652D43">
        <w:rPr>
          <w:rFonts w:ascii="Times New Roman" w:eastAsia="Times New Roman" w:hAnsi="Times New Roman" w:cs="Times New Roman"/>
        </w:rPr>
        <w:t>Поручителя  (</w:t>
      </w:r>
      <w:proofErr w:type="gramEnd"/>
      <w:r w:rsidRPr="00652D43">
        <w:rPr>
          <w:rFonts w:ascii="Times New Roman" w:eastAsia="Times New Roman" w:hAnsi="Times New Roman" w:cs="Times New Roman"/>
        </w:rPr>
        <w:t xml:space="preserve">в процентах годовых); </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365 (366) – количество календарных дней в году;</w:t>
      </w:r>
    </w:p>
    <w:p w:rsidR="00652D43" w:rsidRPr="00652D43" w:rsidRDefault="00652D43" w:rsidP="00652D43">
      <w:pPr>
        <w:spacing w:after="0" w:line="240" w:lineRule="auto"/>
        <w:jc w:val="both"/>
        <w:rPr>
          <w:rFonts w:ascii="Times New Roman" w:eastAsia="Times New Roman" w:hAnsi="Times New Roman" w:cs="Times New Roman"/>
        </w:rPr>
      </w:pPr>
      <w:proofErr w:type="spellStart"/>
      <w:r w:rsidRPr="00652D43">
        <w:rPr>
          <w:rFonts w:ascii="Times New Roman" w:eastAsia="Times New Roman" w:hAnsi="Times New Roman" w:cs="Times New Roman"/>
        </w:rPr>
        <w:t>Сдп</w:t>
      </w:r>
      <w:proofErr w:type="spellEnd"/>
      <w:r w:rsidRPr="00652D43">
        <w:rPr>
          <w:rFonts w:ascii="Times New Roman" w:eastAsia="Times New Roman" w:hAnsi="Times New Roman" w:cs="Times New Roman"/>
        </w:rPr>
        <w:t xml:space="preserve"> – срок действия настоящего Договора, указанный в п. 6.1 Договора (в календарных днях);</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Вариант </w:t>
      </w:r>
      <w:proofErr w:type="gramStart"/>
      <w:r w:rsidRPr="00652D43">
        <w:rPr>
          <w:rFonts w:ascii="Times New Roman" w:eastAsia="Times New Roman" w:hAnsi="Times New Roman" w:cs="Times New Roman"/>
        </w:rPr>
        <w:t>2  Вознаграждение</w:t>
      </w:r>
      <w:proofErr w:type="gramEnd"/>
      <w:r w:rsidRPr="00652D43">
        <w:rPr>
          <w:rFonts w:ascii="Times New Roman" w:eastAsia="Times New Roman" w:hAnsi="Times New Roman" w:cs="Times New Roman"/>
        </w:rPr>
        <w:t xml:space="preserve"> Поручителю уплачивается (При размере вознаграждения Поручителя от 100 тыс. руб.) Заемщиком в  соответствии со следующим графиком:</w:t>
      </w:r>
    </w:p>
    <w:tbl>
      <w:tblPr>
        <w:tblpPr w:leftFromText="180" w:rightFromText="180" w:bottomFromText="20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Дата платежа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Сумма платежа, руб.</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1 платеж</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Дата заключения договора поручительства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2 платеж</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0"/>
                <w:szCs w:val="20"/>
              </w:rPr>
            </w:pPr>
            <w:proofErr w:type="gramStart"/>
            <w:r w:rsidRPr="00652D43">
              <w:rPr>
                <w:rFonts w:ascii="Times New Roman" w:eastAsia="Times New Roman" w:hAnsi="Times New Roman" w:cs="Times New Roman"/>
                <w:sz w:val="20"/>
                <w:szCs w:val="20"/>
              </w:rPr>
              <w:t>Дата</w:t>
            </w:r>
            <w:proofErr w:type="gramEnd"/>
            <w:r w:rsidRPr="00652D43">
              <w:rPr>
                <w:rFonts w:ascii="Times New Roman" w:eastAsia="Times New Roman" w:hAnsi="Times New Roman" w:cs="Times New Roman"/>
                <w:sz w:val="20"/>
                <w:szCs w:val="20"/>
              </w:rPr>
              <w:t xml:space="preserve"> отстоящая от даты заключения договора на 2 года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 xml:space="preserve">Сумма рассчитанная за третий </w:t>
            </w:r>
            <w:proofErr w:type="gramStart"/>
            <w:r w:rsidRPr="00652D43">
              <w:rPr>
                <w:rFonts w:ascii="Times New Roman" w:eastAsia="Times New Roman" w:hAnsi="Times New Roman" w:cs="Times New Roman"/>
                <w:sz w:val="20"/>
                <w:szCs w:val="20"/>
              </w:rPr>
              <w:t>год  пользования</w:t>
            </w:r>
            <w:proofErr w:type="gramEnd"/>
            <w:r w:rsidRPr="00652D43">
              <w:rPr>
                <w:rFonts w:ascii="Times New Roman" w:eastAsia="Times New Roman" w:hAnsi="Times New Roman" w:cs="Times New Roman"/>
                <w:sz w:val="20"/>
                <w:szCs w:val="20"/>
              </w:rPr>
              <w:t xml:space="preserve"> поручительством.</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3 платеж</w:t>
            </w:r>
          </w:p>
        </w:tc>
        <w:tc>
          <w:tcPr>
            <w:tcW w:w="2977"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r>
      <w:tr w:rsidR="00652D43" w:rsidRPr="00652D43" w:rsidTr="00652D43">
        <w:tc>
          <w:tcPr>
            <w:tcW w:w="4503" w:type="dxa"/>
            <w:gridSpan w:val="2"/>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ИТОГО:</w:t>
            </w:r>
          </w:p>
        </w:tc>
        <w:tc>
          <w:tcPr>
            <w:tcW w:w="5386"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r>
    </w:tbl>
    <w:p w:rsidR="00652D43" w:rsidRPr="00652D43" w:rsidDel="00D1515A" w:rsidRDefault="00652D43" w:rsidP="007F646B">
      <w:pPr>
        <w:spacing w:after="0" w:line="240" w:lineRule="auto"/>
        <w:rPr>
          <w:del w:id="40" w:author="Василиса" w:date="2019-10-04T16:37:00Z"/>
          <w:rFonts w:ascii="Times New Roman" w:eastAsia="Times New Roman" w:hAnsi="Times New Roman" w:cs="Times New Roman"/>
        </w:rPr>
      </w:pPr>
      <w:del w:id="41" w:author="Василиса" w:date="2019-10-04T16:37:00Z">
        <w:r w:rsidRPr="00652D43" w:rsidDel="00D1515A">
          <w:rPr>
            <w:rFonts w:ascii="Times New Roman" w:eastAsia="Times New Roman" w:hAnsi="Times New Roman" w:cs="Times New Roman"/>
            <w:b/>
          </w:rPr>
          <w:delText>Заемщик</w:delText>
        </w:r>
        <w:r w:rsidRPr="00652D43" w:rsidDel="00D1515A">
          <w:rPr>
            <w:rFonts w:ascii="Times New Roman" w:eastAsia="Times New Roman" w:hAnsi="Times New Roman" w:cs="Times New Roman"/>
          </w:rPr>
          <w:delText xml:space="preserve">_____________       </w:delText>
        </w:r>
        <w:r w:rsidDel="00D1515A">
          <w:rPr>
            <w:rFonts w:ascii="Times New Roman" w:eastAsia="Times New Roman" w:hAnsi="Times New Roman" w:cs="Times New Roman"/>
            <w:b/>
          </w:rPr>
          <w:delText>Финансовая</w:delText>
        </w:r>
        <w:r w:rsidRPr="00652D43" w:rsidDel="00D1515A">
          <w:rPr>
            <w:rFonts w:ascii="Times New Roman" w:eastAsia="Times New Roman" w:hAnsi="Times New Roman" w:cs="Times New Roman"/>
            <w:b/>
          </w:rPr>
          <w:delText xml:space="preserve"> организация</w:delText>
        </w:r>
        <w:r w:rsidRPr="00652D43" w:rsidDel="00D1515A">
          <w:rPr>
            <w:rFonts w:ascii="Times New Roman" w:eastAsia="Times New Roman" w:hAnsi="Times New Roman" w:cs="Times New Roman"/>
          </w:rPr>
          <w:delText xml:space="preserve"> _______________      </w:delText>
        </w:r>
        <w:r w:rsidRPr="00652D43" w:rsidDel="00D1515A">
          <w:rPr>
            <w:rFonts w:ascii="Times New Roman" w:eastAsia="Times New Roman" w:hAnsi="Times New Roman" w:cs="Times New Roman"/>
            <w:b/>
          </w:rPr>
          <w:delText>Поручитель</w:delText>
        </w:r>
        <w:r w:rsidRPr="00652D43" w:rsidDel="00D1515A">
          <w:rPr>
            <w:rFonts w:ascii="Times New Roman" w:eastAsia="Times New Roman" w:hAnsi="Times New Roman" w:cs="Times New Roman"/>
          </w:rPr>
          <w:delText>_______________</w:delText>
        </w:r>
      </w:del>
    </w:p>
    <w:p w:rsidR="00652D43" w:rsidRPr="00652D43" w:rsidDel="00D1515A" w:rsidRDefault="00652D43" w:rsidP="00652D43">
      <w:pPr>
        <w:spacing w:after="0" w:line="240" w:lineRule="auto"/>
        <w:jc w:val="both"/>
        <w:rPr>
          <w:del w:id="42" w:author="Василиса" w:date="2019-10-04T16:37:00Z"/>
          <w:rFonts w:ascii="Times New Roman" w:eastAsia="Times New Roman" w:hAnsi="Times New Roman" w:cs="Times New Roman"/>
          <w:sz w:val="24"/>
          <w:szCs w:val="24"/>
        </w:rPr>
      </w:pPr>
    </w:p>
    <w:p w:rsidR="00652D43" w:rsidRPr="00652D43" w:rsidRDefault="00652D43" w:rsidP="00D1515A">
      <w:pPr>
        <w:spacing w:after="0" w:line="240" w:lineRule="auto"/>
        <w:contextualSpacing/>
        <w:jc w:val="both"/>
        <w:rPr>
          <w:rFonts w:ascii="Times New Roman" w:eastAsia="Calibri" w:hAnsi="Times New Roman" w:cs="Times New Roman"/>
          <w:lang w:eastAsia="en-US"/>
        </w:rPr>
        <w:pPrChange w:id="43" w:author="Василиса" w:date="2019-10-04T16:37:00Z">
          <w:pPr>
            <w:numPr>
              <w:numId w:val="7"/>
            </w:numPr>
            <w:tabs>
              <w:tab w:val="num" w:pos="0"/>
            </w:tabs>
            <w:spacing w:after="0" w:line="240" w:lineRule="auto"/>
            <w:ind w:left="432" w:hanging="432"/>
            <w:contextualSpacing/>
            <w:jc w:val="both"/>
          </w:pPr>
        </w:pPrChange>
      </w:pPr>
      <w:r w:rsidRPr="00652D43">
        <w:rPr>
          <w:rFonts w:ascii="Times New Roman" w:eastAsia="Calibri" w:hAnsi="Times New Roman" w:cs="Times New Roman"/>
          <w:lang w:eastAsia="en-US"/>
        </w:rPr>
        <w:t>2.</w:t>
      </w:r>
      <w:r w:rsidR="008A3D13">
        <w:rPr>
          <w:rFonts w:ascii="Times New Roman" w:eastAsia="Calibri" w:hAnsi="Times New Roman" w:cs="Times New Roman"/>
          <w:lang w:eastAsia="en-US"/>
        </w:rPr>
        <w:t>3</w:t>
      </w:r>
      <w:r w:rsidRPr="00652D43">
        <w:rPr>
          <w:rFonts w:ascii="Times New Roman" w:eastAsia="Calibri" w:hAnsi="Times New Roman" w:cs="Times New Roman"/>
          <w:lang w:eastAsia="en-US"/>
        </w:rPr>
        <w:t>. Обязанность Заемщика по уплате вознаграждения за предоставление поручительства или его части будет</w:t>
      </w:r>
      <w:ins w:id="44" w:author="Василиса" w:date="2019-10-04T16:37:00Z">
        <w:r w:rsidR="00D1515A">
          <w:rPr>
            <w:rFonts w:ascii="Times New Roman" w:eastAsia="Calibri" w:hAnsi="Times New Roman" w:cs="Times New Roman"/>
            <w:lang w:eastAsia="en-US"/>
          </w:rPr>
          <w:t xml:space="preserve"> </w:t>
        </w:r>
      </w:ins>
      <w:del w:id="45" w:author="Василиса" w:date="2019-10-04T16:37:00Z">
        <w:r w:rsidRPr="00652D43" w:rsidDel="00D1515A">
          <w:rPr>
            <w:rFonts w:ascii="Times New Roman" w:eastAsia="Calibri" w:hAnsi="Times New Roman" w:cs="Times New Roman"/>
            <w:lang w:eastAsia="en-US"/>
          </w:rPr>
          <w:delText xml:space="preserve"> </w:delText>
        </w:r>
      </w:del>
      <w:r w:rsidRPr="00652D43">
        <w:rPr>
          <w:rFonts w:ascii="Times New Roman" w:eastAsia="Calibri" w:hAnsi="Times New Roman" w:cs="Times New Roman"/>
          <w:lang w:eastAsia="en-US"/>
        </w:rPr>
        <w:t>считаться исполненной с момента зачисления соответствующей суммы на расчетный счет Поручителя.</w:t>
      </w:r>
    </w:p>
    <w:p w:rsid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2.</w:t>
      </w:r>
      <w:r w:rsidR="008A3D13">
        <w:rPr>
          <w:rFonts w:ascii="Times New Roman" w:eastAsia="Times New Roman" w:hAnsi="Times New Roman" w:cs="Times New Roman"/>
        </w:rPr>
        <w:t>4</w:t>
      </w:r>
      <w:r w:rsidRPr="00652D43">
        <w:rPr>
          <w:rFonts w:ascii="Times New Roman" w:eastAsia="Times New Roman" w:hAnsi="Times New Roman" w:cs="Times New Roman"/>
        </w:rPr>
        <w:t xml:space="preserve">. </w:t>
      </w:r>
      <w:moveToRangeStart w:id="46" w:author="Василиса" w:date="2019-10-04T10:53:00Z" w:name="move21078819"/>
      <w:moveTo w:id="47" w:author="Василиса" w:date="2019-10-04T10:53:00Z">
        <w:r w:rsidR="00681C80" w:rsidRPr="001E5147">
          <w:rPr>
            <w:rFonts w:ascii="Times New Roman" w:eastAsia="Times New Roman" w:hAnsi="Times New Roman" w:cs="Times New Roman"/>
          </w:rPr>
          <w:t xml:space="preserve">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w:t>
        </w:r>
        <w:proofErr w:type="gramStart"/>
        <w:r w:rsidR="00681C80" w:rsidRPr="001E5147">
          <w:rPr>
            <w:rFonts w:ascii="Times New Roman" w:eastAsia="Times New Roman" w:hAnsi="Times New Roman" w:cs="Times New Roman"/>
          </w:rPr>
          <w:t>договора  10</w:t>
        </w:r>
        <w:proofErr w:type="gramEnd"/>
        <w:r w:rsidR="00681C80" w:rsidRPr="001E5147">
          <w:rPr>
            <w:rFonts w:ascii="Times New Roman" w:eastAsia="Times New Roman" w:hAnsi="Times New Roman" w:cs="Times New Roman"/>
          </w:rPr>
          <w:t xml:space="preserve"> тысяч рублей.</w:t>
        </w:r>
      </w:moveTo>
      <w:moveFromRangeStart w:id="48" w:author="Василиса" w:date="2019-10-04T10:53:00Z" w:name="move21078806"/>
      <w:moveToRangeEnd w:id="46"/>
      <w:moveFrom w:id="49" w:author="Василиса" w:date="2019-10-04T10:53:00Z">
        <w:r w:rsidRPr="00652D43" w:rsidDel="00681C80">
          <w:rPr>
            <w:rFonts w:ascii="Times New Roman" w:eastAsia="Times New Roman" w:hAnsi="Times New Roman" w:cs="Times New Roman"/>
          </w:rPr>
          <w:t xml:space="preserve">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w:t>
        </w:r>
        <w:r w:rsidR="006C1D97" w:rsidDel="00681C80">
          <w:rPr>
            <w:rFonts w:ascii="Times New Roman" w:eastAsia="Times New Roman" w:hAnsi="Times New Roman" w:cs="Times New Roman"/>
          </w:rPr>
          <w:t>Финансовую</w:t>
        </w:r>
        <w:r w:rsidRPr="00652D43" w:rsidDel="00681C80">
          <w:rPr>
            <w:rFonts w:ascii="Times New Roman" w:eastAsia="Times New Roman" w:hAnsi="Times New Roman" w:cs="Times New Roman"/>
          </w:rPr>
          <w:t xml:space="preserve"> организацию и Заемщика. </w:t>
        </w:r>
      </w:moveFrom>
      <w:moveFromRangeEnd w:id="48"/>
    </w:p>
    <w:p w:rsidR="00F32BC2" w:rsidRPr="001E5147" w:rsidRDefault="00F32BC2" w:rsidP="00F32BC2">
      <w:pPr>
        <w:spacing w:after="0" w:line="240" w:lineRule="auto"/>
        <w:jc w:val="both"/>
        <w:rPr>
          <w:rFonts w:ascii="Times New Roman" w:eastAsia="Times New Roman" w:hAnsi="Times New Roman" w:cs="Times New Roman"/>
        </w:rPr>
      </w:pPr>
      <w:r w:rsidRPr="001E5147">
        <w:rPr>
          <w:rFonts w:ascii="Times New Roman" w:eastAsia="Times New Roman" w:hAnsi="Times New Roman" w:cs="Times New Roman"/>
        </w:rPr>
        <w:t xml:space="preserve">2.5. </w:t>
      </w:r>
      <w:moveToRangeStart w:id="50" w:author="Василиса" w:date="2019-10-04T10:53:00Z" w:name="move21078823"/>
      <w:moveTo w:id="51" w:author="Василиса" w:date="2019-10-04T10:53:00Z">
        <w:r w:rsidR="00681C80" w:rsidRPr="001E5147">
          <w:rPr>
            <w:rFonts w:ascii="Times New Roman" w:eastAsia="Times New Roman" w:hAnsi="Times New Roman" w:cs="Times New Roman"/>
          </w:rPr>
          <w:t>При досрочном расторжении договора поручительства уплаченное ранее вознаграждение за предоставления поручительства не возвращается.</w:t>
        </w:r>
      </w:moveTo>
      <w:moveFromRangeStart w:id="52" w:author="Василиса" w:date="2019-10-04T10:53:00Z" w:name="move21078819"/>
      <w:moveToRangeEnd w:id="50"/>
      <w:moveFrom w:id="53" w:author="Василиса" w:date="2019-10-04T10:53:00Z">
        <w:r w:rsidRPr="001E5147" w:rsidDel="00681C80">
          <w:rPr>
            <w:rFonts w:ascii="Times New Roman" w:eastAsia="Times New Roman" w:hAnsi="Times New Roman" w:cs="Times New Roman"/>
          </w:rPr>
          <w:t>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10 тысяч рублей.</w:t>
        </w:r>
      </w:moveFrom>
      <w:moveFromRangeEnd w:id="52"/>
    </w:p>
    <w:p w:rsidR="00F32BC2" w:rsidRPr="001E5147" w:rsidDel="00681C80" w:rsidRDefault="00F32BC2" w:rsidP="00F32BC2">
      <w:pPr>
        <w:spacing w:after="0" w:line="240" w:lineRule="auto"/>
        <w:jc w:val="both"/>
        <w:rPr>
          <w:del w:id="54" w:author="Василиса" w:date="2019-10-04T10:53:00Z"/>
          <w:rFonts w:ascii="Times New Roman" w:eastAsia="Times New Roman" w:hAnsi="Times New Roman" w:cs="Times New Roman"/>
        </w:rPr>
      </w:pPr>
      <w:del w:id="55" w:author="Василиса" w:date="2019-10-04T10:53:00Z">
        <w:r w:rsidRPr="001E5147" w:rsidDel="00681C80">
          <w:rPr>
            <w:rFonts w:ascii="Times New Roman" w:eastAsia="Times New Roman" w:hAnsi="Times New Roman" w:cs="Times New Roman"/>
          </w:rPr>
          <w:delText xml:space="preserve">2.6. </w:delText>
        </w:r>
      </w:del>
      <w:moveFromRangeStart w:id="56" w:author="Василиса" w:date="2019-10-04T10:53:00Z" w:name="move21078823"/>
      <w:moveFrom w:id="57" w:author="Василиса" w:date="2019-10-04T10:53:00Z">
        <w:del w:id="58" w:author="Василиса" w:date="2019-10-04T10:53:00Z">
          <w:r w:rsidRPr="001E5147" w:rsidDel="00681C80">
            <w:rPr>
              <w:rFonts w:ascii="Times New Roman" w:eastAsia="Times New Roman" w:hAnsi="Times New Roman" w:cs="Times New Roman"/>
            </w:rPr>
            <w:delText>При досрочном расторжении договора поручительства уплаченное ранее вознаграждение за предоставления поручительства не возвращается.</w:delText>
          </w:r>
        </w:del>
      </w:moveFrom>
      <w:moveFromRangeEnd w:id="56"/>
    </w:p>
    <w:p w:rsidR="00F32BC2" w:rsidRPr="00652D43" w:rsidDel="00681C80" w:rsidRDefault="00F32BC2" w:rsidP="00652D43">
      <w:pPr>
        <w:spacing w:after="0" w:line="240" w:lineRule="auto"/>
        <w:jc w:val="both"/>
        <w:rPr>
          <w:del w:id="59" w:author="Василиса" w:date="2019-10-04T10:55:00Z"/>
          <w:rFonts w:ascii="Times New Roman" w:eastAsia="Times New Roman" w:hAnsi="Times New Roman" w:cs="Times New Roman"/>
          <w:b/>
        </w:rPr>
      </w:pPr>
    </w:p>
    <w:p w:rsidR="00652D43" w:rsidRPr="00652D43" w:rsidRDefault="00652D43">
      <w:pPr>
        <w:tabs>
          <w:tab w:val="left" w:pos="567"/>
          <w:tab w:val="left" w:pos="709"/>
        </w:tabs>
        <w:spacing w:after="0" w:line="240" w:lineRule="auto"/>
        <w:rPr>
          <w:rFonts w:ascii="Times New Roman" w:eastAsia="Times New Roman" w:hAnsi="Times New Roman" w:cs="Times New Roman"/>
          <w:b/>
        </w:rPr>
        <w:pPrChange w:id="60" w:author="Василиса" w:date="2019-10-04T10:55:00Z">
          <w:pPr>
            <w:tabs>
              <w:tab w:val="left" w:pos="567"/>
              <w:tab w:val="left" w:pos="709"/>
            </w:tabs>
            <w:spacing w:after="0" w:line="240" w:lineRule="auto"/>
            <w:ind w:firstLine="567"/>
            <w:jc w:val="center"/>
          </w:pPr>
        </w:pPrChange>
      </w:pPr>
    </w:p>
    <w:p w:rsidR="00652D43" w:rsidRPr="00652D43" w:rsidRDefault="00652D43" w:rsidP="00652D43">
      <w:pPr>
        <w:spacing w:after="0" w:line="240" w:lineRule="auto"/>
        <w:jc w:val="center"/>
        <w:outlineLvl w:val="0"/>
        <w:rPr>
          <w:rFonts w:ascii="Times New Roman" w:eastAsia="Times New Roman" w:hAnsi="Times New Roman" w:cs="Times New Roman"/>
          <w:b/>
        </w:rPr>
      </w:pPr>
      <w:r w:rsidRPr="00652D43">
        <w:rPr>
          <w:rFonts w:ascii="Times New Roman" w:eastAsia="Times New Roman" w:hAnsi="Times New Roman" w:cs="Times New Roman"/>
          <w:b/>
        </w:rPr>
        <w:t>3. ВСТУПЛЕНИЕ В СИЛУ ДОГОВОРА.</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ab/>
        <w:t>3.1. Настоящий Договор вступает в силу с момента подписания Сторонами с учетом пункта 3.2 Договора.</w:t>
      </w:r>
    </w:p>
    <w:p w:rsidR="00D1515A" w:rsidRDefault="00652D43" w:rsidP="00681C80">
      <w:pPr>
        <w:tabs>
          <w:tab w:val="left" w:pos="567"/>
          <w:tab w:val="left" w:pos="709"/>
        </w:tabs>
        <w:spacing w:after="0" w:line="240" w:lineRule="auto"/>
        <w:ind w:firstLine="567"/>
        <w:rPr>
          <w:ins w:id="61" w:author="Василиса" w:date="2019-10-04T16:37:00Z"/>
          <w:rFonts w:ascii="Times New Roman" w:eastAsia="Times New Roman" w:hAnsi="Times New Roman" w:cs="Times New Roman"/>
        </w:rPr>
      </w:pPr>
      <w:r w:rsidRPr="00652D43">
        <w:rPr>
          <w:rFonts w:ascii="Times New Roman" w:eastAsia="Times New Roman" w:hAnsi="Times New Roman" w:cs="Times New Roman"/>
        </w:rPr>
        <w:tab/>
        <w:t xml:space="preserve">3.2. </w:t>
      </w:r>
      <w:ins w:id="62" w:author="Василиса" w:date="2019-10-04T16:38:00Z">
        <w:r w:rsidR="00D1515A" w:rsidRPr="00D1515A">
          <w:rPr>
            <w:rFonts w:ascii="Times New Roman" w:eastAsia="Times New Roman" w:hAnsi="Times New Roman" w:cs="Times New Roman"/>
          </w:rPr>
          <w:t xml:space="preserve">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ins>
      <w:moveToRangeStart w:id="63" w:author="Василиса" w:date="2019-10-04T10:53:00Z" w:name="move21078806"/>
      <w:del w:id="64" w:author="Василиса" w:date="2019-10-04T16:38:00Z">
        <w:r w:rsidR="00681C80" w:rsidRPr="00681C80" w:rsidDel="00D1515A">
          <w:rPr>
            <w:rFonts w:ascii="Times New Roman" w:eastAsia="Times New Roman" w:hAnsi="Times New Roman" w:cs="Times New Roman"/>
          </w:rPr>
          <w:delText>В случае неуплаты или неполной уплаты Заемщиком Поручителю вознаграждения</w:delText>
        </w:r>
      </w:del>
      <w:del w:id="65" w:author="Василиса" w:date="2019-10-04T10:54:00Z">
        <w:r w:rsidR="00681C80" w:rsidRPr="00681C80" w:rsidDel="00681C80">
          <w:rPr>
            <w:rFonts w:ascii="Times New Roman" w:eastAsia="Times New Roman" w:hAnsi="Times New Roman" w:cs="Times New Roman"/>
          </w:rPr>
          <w:delText>,</w:delText>
        </w:r>
      </w:del>
      <w:del w:id="66" w:author="Василиса" w:date="2019-10-04T16:38:00Z">
        <w:r w:rsidR="00681C80" w:rsidRPr="00681C80" w:rsidDel="00D1515A">
          <w:rPr>
            <w:rFonts w:ascii="Times New Roman" w:eastAsia="Times New Roman" w:hAnsi="Times New Roman" w:cs="Times New Roman"/>
          </w:rPr>
          <w:delText xml:space="preserve"> </w:delText>
        </w:r>
      </w:del>
      <w:del w:id="67" w:author="Василиса" w:date="2019-10-04T10:54:00Z">
        <w:r w:rsidR="00681C80" w:rsidRPr="00681C80" w:rsidDel="00681C80">
          <w:rPr>
            <w:rFonts w:ascii="Times New Roman" w:eastAsia="Times New Roman" w:hAnsi="Times New Roman" w:cs="Times New Roman"/>
          </w:rPr>
          <w:delText>в срок</w:delText>
        </w:r>
      </w:del>
      <w:del w:id="68" w:author="Василиса" w:date="2019-10-04T16:38:00Z">
        <w:r w:rsidR="00681C80" w:rsidRPr="00681C80" w:rsidDel="00D1515A">
          <w:rPr>
            <w:rFonts w:ascii="Times New Roman" w:eastAsia="Times New Roman" w:hAnsi="Times New Roman" w:cs="Times New Roman"/>
          </w:rPr>
          <w:delText xml:space="preserve"> установленный Договором Поручитель имеет право не заключать настоящий Договор, уведомив об этом Финансовую организацию и Заемщика. </w:delText>
        </w:r>
      </w:del>
      <w:moveToRangeEnd w:id="63"/>
    </w:p>
    <w:p w:rsidR="00652D43" w:rsidRPr="00652D43" w:rsidDel="00681C80" w:rsidRDefault="00652D43" w:rsidP="00652D43">
      <w:pPr>
        <w:tabs>
          <w:tab w:val="left" w:pos="567"/>
          <w:tab w:val="left" w:pos="709"/>
        </w:tabs>
        <w:spacing w:after="0" w:line="240" w:lineRule="auto"/>
        <w:ind w:firstLine="567"/>
        <w:rPr>
          <w:del w:id="69" w:author="Василиса" w:date="2019-10-04T10:53:00Z"/>
          <w:rFonts w:ascii="Times New Roman" w:eastAsia="Times New Roman" w:hAnsi="Times New Roman" w:cs="Times New Roman"/>
        </w:rPr>
      </w:pPr>
      <w:del w:id="70" w:author="Василиса" w:date="2019-10-04T10:53:00Z">
        <w:r w:rsidRPr="00652D43" w:rsidDel="00681C80">
          <w:rPr>
            <w:rFonts w:ascii="Times New Roman" w:eastAsia="Times New Roman" w:hAnsi="Times New Roman" w:cs="Times New Roman"/>
          </w:rPr>
          <w:delText>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в полном объеме).</w:delText>
        </w:r>
      </w:del>
    </w:p>
    <w:p w:rsidR="00652D43" w:rsidRPr="00652D43" w:rsidRDefault="00652D43" w:rsidP="00681C80">
      <w:pPr>
        <w:tabs>
          <w:tab w:val="left" w:pos="567"/>
          <w:tab w:val="left" w:pos="709"/>
        </w:tabs>
        <w:spacing w:after="0" w:line="240" w:lineRule="auto"/>
        <w:ind w:firstLine="567"/>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4. ПРАВА И ОБЯЗАННОСТИ СТОРОН.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4.1. </w:t>
      </w:r>
      <w:r w:rsidRPr="00652D43">
        <w:rPr>
          <w:rFonts w:ascii="Times New Roman" w:eastAsia="Times New Roman" w:hAnsi="Times New Roman" w:cs="Times New Roman"/>
          <w:u w:val="single"/>
        </w:rPr>
        <w:t>Поручитель обязан: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 Расчет ответственности Поручителя на момент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требования (претензии) к Поручителю осуществляется </w:t>
      </w:r>
      <w:r w:rsidRPr="00652D43">
        <w:rPr>
          <w:rFonts w:ascii="Times New Roman" w:eastAsia="Times New Roman" w:hAnsi="Times New Roman" w:cs="Times New Roman"/>
          <w:bCs/>
        </w:rPr>
        <w:t>по следующей формуле:</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vertAlign w:val="subscript"/>
        </w:rPr>
      </w:pPr>
      <w:proofErr w:type="spellStart"/>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отв.пор</w:t>
      </w:r>
      <w:proofErr w:type="spellEnd"/>
      <w:r w:rsidRPr="00652D43">
        <w:rPr>
          <w:rFonts w:ascii="Times New Roman" w:eastAsia="Times New Roman" w:hAnsi="Times New Roman" w:cs="Times New Roman"/>
          <w:bCs/>
          <w:vertAlign w:val="subscript"/>
        </w:rPr>
        <w:t xml:space="preserve">. = </w:t>
      </w:r>
      <w:r w:rsidRPr="00652D43">
        <w:rPr>
          <w:rFonts w:ascii="Times New Roman" w:eastAsia="Times New Roman" w:hAnsi="Times New Roman" w:cs="Times New Roman"/>
          <w:bCs/>
        </w:rPr>
        <w:t>А × %, где</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roofErr w:type="spellStart"/>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отв.пор</w:t>
      </w:r>
      <w:proofErr w:type="spellEnd"/>
      <w:r w:rsidRPr="00652D43">
        <w:rPr>
          <w:rFonts w:ascii="Times New Roman" w:eastAsia="Times New Roman" w:hAnsi="Times New Roman" w:cs="Times New Roman"/>
          <w:bCs/>
          <w:vertAlign w:val="subscript"/>
        </w:rPr>
        <w:t xml:space="preserve">. </w:t>
      </w:r>
      <w:r w:rsidRPr="00652D43">
        <w:rPr>
          <w:rFonts w:ascii="Times New Roman" w:eastAsia="Times New Roman" w:hAnsi="Times New Roman" w:cs="Times New Roman"/>
          <w:bCs/>
        </w:rPr>
        <w:t xml:space="preserve">– размер ответственности Поручителя; </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А – остаток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части невозвращенной в установленном порядке и сроке суммы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на момент предъявления требования</w:t>
      </w:r>
      <w:r w:rsidR="008A3D13">
        <w:rPr>
          <w:rFonts w:ascii="Times New Roman" w:eastAsia="Times New Roman" w:hAnsi="Times New Roman" w:cs="Times New Roman"/>
          <w:bCs/>
        </w:rPr>
        <w:t xml:space="preserve"> </w:t>
      </w:r>
      <w:r w:rsidRPr="00652D43">
        <w:rPr>
          <w:rFonts w:ascii="Times New Roman" w:eastAsia="Times New Roman" w:hAnsi="Times New Roman" w:cs="Times New Roman"/>
          <w:bCs/>
        </w:rPr>
        <w:t xml:space="preserve">Поручителю (сумма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xml:space="preserve"> за вычетом всех сумм, поступивших в погашение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том числе вырученных от продажи заложенного имущества (в досудебном порядке) </w:t>
      </w:r>
      <w:r w:rsidRPr="00652D43">
        <w:rPr>
          <w:rFonts w:ascii="Times New Roman" w:eastAsia="Times New Roman" w:hAnsi="Times New Roman" w:cs="Times New Roman"/>
          <w:bCs/>
        </w:rPr>
        <w:br/>
        <w:t>и принятия иных мер, предусмотренных разделом 5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 размер ответственности Поручителя в относительном выражении, установленный в пункте 1.2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В</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случае внесения изменений в учредительные/регистрационные документы Поручителя, предоставить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копии соответствующих документов в течение 5 (пяти) рабочих дней с даты государственной регистрации изменений.</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bCs/>
          <w:lang w:eastAsia="ar-SA"/>
        </w:rPr>
      </w:pPr>
      <w:r w:rsidRPr="00652D43">
        <w:rPr>
          <w:rFonts w:ascii="Times New Roman" w:eastAsia="Times New Roman" w:hAnsi="Times New Roman" w:cs="Times New Roman"/>
          <w:bCs/>
          <w:lang w:eastAsia="ar-SA"/>
        </w:rPr>
        <w:t>4.1.3.</w:t>
      </w:r>
      <w:r w:rsidRPr="00652D43">
        <w:rPr>
          <w:rFonts w:ascii="Times New Roman" w:eastAsia="Times New Roman" w:hAnsi="Times New Roman" w:cs="Times New Roman"/>
          <w:lang w:eastAsia="ar-SA"/>
        </w:rPr>
        <w:t xml:space="preserve"> Незамедлительно известить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4.1.4.</w:t>
      </w:r>
      <w:r w:rsidRPr="00652D43">
        <w:rPr>
          <w:rFonts w:ascii="Times New Roman" w:eastAsia="Times New Roman" w:hAnsi="Times New Roman" w:cs="Times New Roman"/>
        </w:rPr>
        <w:t xml:space="preserve"> В течение 5 (пяти) рабочих дней с даты наступления одного из нижеперечисленных событий известить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наступлении такого события, произошедшего в течение действия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персонального состава исполнительных органов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инициирования в отношении Поручителя процедур реорганизации, ликвидации, банкротства.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4.2. </w:t>
      </w:r>
      <w:r w:rsidRPr="00652D43">
        <w:rPr>
          <w:rFonts w:ascii="Times New Roman" w:eastAsia="Times New Roman" w:hAnsi="Times New Roman" w:cs="Times New Roman"/>
          <w:u w:val="single"/>
        </w:rPr>
        <w:t>Поручитель имеет право:</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4.2.1. Выдвигать против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Del="00D1515A" w:rsidRDefault="00652D43" w:rsidP="00652D43">
      <w:pPr>
        <w:tabs>
          <w:tab w:val="left" w:pos="567"/>
          <w:tab w:val="left" w:pos="709"/>
        </w:tabs>
        <w:spacing w:after="0" w:line="240" w:lineRule="auto"/>
        <w:ind w:firstLine="567"/>
        <w:jc w:val="both"/>
        <w:rPr>
          <w:del w:id="71" w:author="Василиса" w:date="2019-10-04T16:38:00Z"/>
          <w:rFonts w:ascii="Times New Roman" w:eastAsia="Times New Roman" w:hAnsi="Times New Roman" w:cs="Times New Roman"/>
        </w:rPr>
      </w:pPr>
      <w:r w:rsidRPr="00652D43">
        <w:rPr>
          <w:rFonts w:ascii="Times New Roman" w:eastAsia="Times New Roman" w:hAnsi="Times New Roman" w:cs="Times New Roman"/>
        </w:rPr>
        <w:t xml:space="preserve">4.2.2. Требовать от Заемщика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подтверждающие предоставление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по целевому назначению, информации о допущенных нарушениях условий </w:t>
      </w:r>
      <w:r w:rsidR="004038D0">
        <w:rPr>
          <w:rFonts w:ascii="Times New Roman" w:eastAsia="Times New Roman" w:hAnsi="Times New Roman" w:cs="Times New Roman"/>
        </w:rPr>
        <w:t>д</w:t>
      </w:r>
      <w:r w:rsidRPr="00652D43">
        <w:rPr>
          <w:rFonts w:ascii="Times New Roman" w:eastAsia="Times New Roman" w:hAnsi="Times New Roman" w:cs="Times New Roman"/>
        </w:rPr>
        <w:t>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с приложением копий документов, подтверждающих вышеуказанную информацию</w:t>
      </w:r>
    </w:p>
    <w:p w:rsidR="00652D43" w:rsidRPr="00652D43" w:rsidRDefault="00652D43" w:rsidP="00D1515A">
      <w:pPr>
        <w:tabs>
          <w:tab w:val="left" w:pos="567"/>
          <w:tab w:val="left" w:pos="709"/>
        </w:tabs>
        <w:spacing w:after="0" w:line="240" w:lineRule="auto"/>
        <w:ind w:firstLine="567"/>
        <w:jc w:val="both"/>
        <w:rPr>
          <w:rFonts w:ascii="Times New Roman" w:eastAsia="Times New Roman" w:hAnsi="Times New Roman" w:cs="Times New Roman"/>
        </w:rPr>
        <w:pPrChange w:id="72" w:author="Василиса" w:date="2019-10-04T16:38:00Z">
          <w:pPr>
            <w:tabs>
              <w:tab w:val="left" w:pos="567"/>
              <w:tab w:val="left" w:pos="709"/>
            </w:tabs>
            <w:spacing w:after="0" w:line="240" w:lineRule="auto"/>
            <w:ind w:firstLine="567"/>
            <w:jc w:val="both"/>
          </w:pPr>
        </w:pPrChange>
      </w:pPr>
    </w:p>
    <w:p w:rsidR="00652D43" w:rsidRPr="00652D43" w:rsidDel="00D1515A" w:rsidRDefault="00652D43" w:rsidP="00B70ABB">
      <w:pPr>
        <w:spacing w:after="0" w:line="240" w:lineRule="auto"/>
        <w:rPr>
          <w:del w:id="73" w:author="Василиса" w:date="2019-10-04T16:38:00Z"/>
          <w:rFonts w:ascii="Times New Roman" w:eastAsia="Times New Roman" w:hAnsi="Times New Roman" w:cs="Times New Roman"/>
        </w:rPr>
      </w:pPr>
      <w:del w:id="74" w:author="Василиса" w:date="2019-10-04T16:38:00Z">
        <w:r w:rsidRPr="00652D43" w:rsidDel="00D1515A">
          <w:rPr>
            <w:rFonts w:ascii="Times New Roman" w:eastAsia="Times New Roman" w:hAnsi="Times New Roman" w:cs="Times New Roman"/>
            <w:b/>
          </w:rPr>
          <w:delText>Заемщик</w:delText>
        </w:r>
        <w:r w:rsidRPr="00652D43" w:rsidDel="00D1515A">
          <w:rPr>
            <w:rFonts w:ascii="Times New Roman" w:eastAsia="Times New Roman" w:hAnsi="Times New Roman" w:cs="Times New Roman"/>
          </w:rPr>
          <w:delText xml:space="preserve">_____________       </w:delText>
        </w:r>
        <w:r w:rsidDel="00D1515A">
          <w:rPr>
            <w:rFonts w:ascii="Times New Roman" w:eastAsia="Times New Roman" w:hAnsi="Times New Roman" w:cs="Times New Roman"/>
            <w:b/>
          </w:rPr>
          <w:delText>Финансовая</w:delText>
        </w:r>
        <w:r w:rsidRPr="00652D43" w:rsidDel="00D1515A">
          <w:rPr>
            <w:rFonts w:ascii="Times New Roman" w:eastAsia="Times New Roman" w:hAnsi="Times New Roman" w:cs="Times New Roman"/>
            <w:b/>
          </w:rPr>
          <w:delText xml:space="preserve"> организация</w:delText>
        </w:r>
        <w:r w:rsidRPr="00652D43" w:rsidDel="00D1515A">
          <w:rPr>
            <w:rFonts w:ascii="Times New Roman" w:eastAsia="Times New Roman" w:hAnsi="Times New Roman" w:cs="Times New Roman"/>
          </w:rPr>
          <w:delText xml:space="preserve"> _______________      </w:delText>
        </w:r>
        <w:r w:rsidRPr="00652D43" w:rsidDel="00D1515A">
          <w:rPr>
            <w:rFonts w:ascii="Times New Roman" w:eastAsia="Times New Roman" w:hAnsi="Times New Roman" w:cs="Times New Roman"/>
            <w:b/>
          </w:rPr>
          <w:delText>Поручитель</w:delText>
        </w:r>
        <w:r w:rsidRPr="00652D43" w:rsidDel="00D1515A">
          <w:rPr>
            <w:rFonts w:ascii="Times New Roman" w:eastAsia="Times New Roman" w:hAnsi="Times New Roman" w:cs="Times New Roman"/>
          </w:rPr>
          <w:delText>_______________</w:delText>
        </w:r>
      </w:del>
    </w:p>
    <w:p w:rsidR="00652D43" w:rsidRPr="00652D43" w:rsidDel="00D1515A" w:rsidRDefault="00652D43" w:rsidP="00652D43">
      <w:pPr>
        <w:tabs>
          <w:tab w:val="left" w:pos="567"/>
          <w:tab w:val="left" w:pos="709"/>
        </w:tabs>
        <w:spacing w:after="0" w:line="240" w:lineRule="auto"/>
        <w:ind w:firstLine="567"/>
        <w:jc w:val="both"/>
        <w:rPr>
          <w:del w:id="75" w:author="Василиса" w:date="2019-10-04T16:38:00Z"/>
          <w:rFonts w:ascii="Times New Roman" w:eastAsia="Times New Roman" w:hAnsi="Times New Roman" w:cs="Times New Roman"/>
        </w:rPr>
      </w:pP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4.2.3.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случае исполнения обязательств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предоставления документов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права, обеспечивающего эти требования.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предоставления документов,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Поручителю прав, обеспечивающих эти требования в том объеме, в котором Поручитель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sidRPr="00652D43">
        <w:rPr>
          <w:rFonts w:ascii="Times New Roman" w:eastAsia="Times New Roman" w:hAnsi="Times New Roman" w:cs="Times New Roman"/>
        </w:rPr>
        <w:br/>
        <w:t xml:space="preserve">а также документов, подтверждающих погашение Поручителем суммы </w:t>
      </w:r>
      <w:r w:rsidR="008A3D13">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4.2.4 В случаях, предусмотренных пунктом 1.5 настоящего Договора, отказать в предоставлении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соответствующего согласия.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4.2.5. При изменении условий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пунктами 1.5.5.1 и 1.5.5.2 настоящего Договора, без предварительного письменного согласия Поручителя,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4.2.6. Требовать от Заемщика возмещения расходов, связанных </w:t>
      </w:r>
      <w:r w:rsidRPr="00652D43">
        <w:rPr>
          <w:rFonts w:ascii="Times New Roman" w:eastAsia="Times New Roman" w:hAnsi="Times New Roman" w:cs="Times New Roman"/>
        </w:rPr>
        <w:br/>
        <w:t xml:space="preserve">с исполнением обязательств за Заемщика по настоящему Договору в части, возврата сумм, фактически выплаченных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Поручитель вправе также требовать от Заемщика (по решению органа управления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уплаты процентов за пользование чужими денежными средствами </w:t>
      </w:r>
      <w:r w:rsidRPr="00652D43">
        <w:rPr>
          <w:rFonts w:ascii="Times New Roman" w:eastAsia="Times New Roman" w:hAnsi="Times New Roman" w:cs="Times New Roman"/>
        </w:rPr>
        <w:br/>
        <w:t xml:space="preserve">в размере, предусмотренном действующим законодательством Российской Федерации, за каждый день с момента оплаты Поручителем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обязательствам Заемщика;</w:t>
      </w:r>
    </w:p>
    <w:p w:rsidR="00652D43" w:rsidRPr="00652D43" w:rsidRDefault="00652D43" w:rsidP="00652D43">
      <w:pPr>
        <w:tabs>
          <w:tab w:val="left" w:pos="567"/>
          <w:tab w:val="left" w:pos="709"/>
        </w:tabs>
        <w:spacing w:after="0" w:line="240" w:lineRule="auto"/>
        <w:ind w:firstLine="567"/>
        <w:jc w:val="both"/>
        <w:outlineLvl w:val="0"/>
        <w:rPr>
          <w:rFonts w:ascii="Times New Roman" w:eastAsia="Times New Roman" w:hAnsi="Times New Roman" w:cs="Times New Roman"/>
        </w:rPr>
      </w:pPr>
      <w:r w:rsidRPr="00652D43">
        <w:rPr>
          <w:rFonts w:ascii="Times New Roman" w:eastAsia="Times New Roman" w:hAnsi="Times New Roman" w:cs="Times New Roman"/>
        </w:rPr>
        <w:t xml:space="preserve">- возмещение иных расходов, понесенных в связи с ответственностью </w:t>
      </w:r>
      <w:r w:rsidRPr="00652D43">
        <w:rPr>
          <w:rFonts w:ascii="Times New Roman" w:eastAsia="Times New Roman" w:hAnsi="Times New Roman" w:cs="Times New Roman"/>
        </w:rPr>
        <w:br/>
        <w:t>за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4.2.7. Требовать от Заемщика беспрепятственного доступа к информации </w:t>
      </w:r>
      <w:r w:rsidRPr="00652D43">
        <w:rPr>
          <w:rFonts w:ascii="Times New Roman" w:eastAsia="Times New Roman" w:hAnsi="Times New Roman" w:cs="Times New Roman"/>
        </w:rPr>
        <w:br/>
        <w:t xml:space="preserve">о финансово-хозяйственной деятельности Заемщика, а также доступа </w:t>
      </w:r>
      <w:r w:rsidRPr="00652D43">
        <w:rPr>
          <w:rFonts w:ascii="Times New Roman" w:eastAsia="Times New Roman" w:hAnsi="Times New Roman" w:cs="Times New Roman"/>
        </w:rPr>
        <w:br/>
        <w:t>на объекты административного, производственного и иного назначения Заемщика для оценки его финансового состояния.</w:t>
      </w:r>
    </w:p>
    <w:p w:rsidR="00652D43" w:rsidRDefault="00652D43" w:rsidP="00652D43">
      <w:pPr>
        <w:tabs>
          <w:tab w:val="left" w:pos="567"/>
          <w:tab w:val="left" w:pos="709"/>
        </w:tabs>
        <w:spacing w:after="0" w:line="240" w:lineRule="auto"/>
        <w:ind w:firstLine="567"/>
        <w:jc w:val="both"/>
        <w:rPr>
          <w:ins w:id="76" w:author="Василиса" w:date="2019-10-04T10:55:00Z"/>
          <w:rFonts w:ascii="Times New Roman" w:eastAsia="Times New Roman" w:hAnsi="Times New Roman" w:cs="Times New Roman"/>
        </w:rPr>
      </w:pPr>
      <w:r w:rsidRPr="00652D43">
        <w:rPr>
          <w:rFonts w:ascii="Times New Roman" w:eastAsia="Times New Roman" w:hAnsi="Times New Roman" w:cs="Times New Roman"/>
        </w:rPr>
        <w:t xml:space="preserve">4.2.8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для проверки его фактического наличия и состояния.</w:t>
      </w:r>
    </w:p>
    <w:p w:rsidR="00681C80"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ins w:id="77" w:author="Василиса" w:date="2019-10-04T10:55:00Z">
        <w:r>
          <w:rPr>
            <w:rFonts w:ascii="Times New Roman" w:eastAsia="Times New Roman" w:hAnsi="Times New Roman" w:cs="Times New Roman"/>
          </w:rPr>
          <w:t xml:space="preserve">4.2.9. </w:t>
        </w:r>
        <w:r w:rsidRPr="00681C80">
          <w:rPr>
            <w:rFonts w:ascii="Times New Roman" w:eastAsia="Times New Roman" w:hAnsi="Times New Roman" w:cs="Times New Roman"/>
          </w:rPr>
          <w:t>В одностороннем порядке расторгнуть настоящий Договор, в случае нецелевого использования Заемщиком кредитных средств, не предоставление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ins>
      <w:ins w:id="78" w:author="Василиса" w:date="2019-10-04T16:40:00Z">
        <w:r w:rsidR="00D1515A">
          <w:rPr>
            <w:rFonts w:ascii="Times New Roman" w:eastAsia="Times New Roman" w:hAnsi="Times New Roman" w:cs="Times New Roman"/>
          </w:rPr>
          <w:t>.</w:t>
        </w:r>
      </w:ins>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4.3. </w:t>
      </w:r>
      <w:r w:rsidRPr="00652D43">
        <w:rPr>
          <w:rFonts w:ascii="Times New Roman" w:eastAsia="Times New Roman" w:hAnsi="Times New Roman" w:cs="Times New Roman"/>
          <w:u w:val="single"/>
        </w:rPr>
        <w:t>Заемщик обязан: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u w:val="single"/>
        </w:rPr>
        <w:t xml:space="preserve">4.3.1. </w:t>
      </w:r>
      <w:r w:rsidRPr="00652D43">
        <w:rPr>
          <w:rFonts w:ascii="Times New Roman" w:eastAsia="Times New Roman" w:hAnsi="Times New Roman" w:cs="Times New Roman"/>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документ в течение 5 (Пяти) рабочих дней после подписания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письменно извещать Поручителя обо всех допущенных им нарушениях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4.3.3.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об исполнении обязательств по договору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принять все разумные и доступные в сложившейся ситуации меры к надлежащему исполнению своих обязательств.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 В случае исполнения обязательств Поручителем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рамках настоящего Договора оплатить Поручителю:</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4.3.4.1. Суммы, фактически выплаченные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4.3.4.2. Проценты за пользование чужими денежными средствами </w:t>
      </w:r>
      <w:r w:rsidRPr="00652D43">
        <w:rPr>
          <w:rFonts w:ascii="Times New Roman" w:eastAsia="Times New Roman" w:hAnsi="Times New Roman" w:cs="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4.3.4.3. Расходы, понесенные Поручителем в связи с ответственностью </w:t>
      </w:r>
      <w:r w:rsidRPr="00652D43">
        <w:rPr>
          <w:rFonts w:ascii="Times New Roman" w:eastAsia="Times New Roman" w:hAnsi="Times New Roman" w:cs="Times New Roman"/>
        </w:rPr>
        <w:br/>
        <w:t xml:space="preserve">за </w:t>
      </w:r>
      <w:proofErr w:type="gramStart"/>
      <w:r w:rsidRPr="00652D43">
        <w:rPr>
          <w:rFonts w:ascii="Times New Roman" w:eastAsia="Times New Roman" w:hAnsi="Times New Roman" w:cs="Times New Roman"/>
        </w:rPr>
        <w:t>Заемщика(</w:t>
      </w:r>
      <w:proofErr w:type="gramEnd"/>
      <w:r w:rsidRPr="00652D43">
        <w:rPr>
          <w:rFonts w:ascii="Times New Roman" w:eastAsia="Times New Roman" w:hAnsi="Times New Roman" w:cs="Times New Roman"/>
        </w:rPr>
        <w:t>в случае предъявления требования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4.3.5.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в том числе о допущенных нарушениях условий договора</w:t>
      </w:r>
      <w:r w:rsidR="00924ED9">
        <w:rPr>
          <w:rFonts w:ascii="Times New Roman" w:eastAsia="Times New Roman" w:hAnsi="Times New Roman" w:cs="Times New Roman"/>
          <w:bCs/>
        </w:rPr>
        <w:t xml:space="preserve"> займа</w:t>
      </w:r>
      <w:r w:rsidRPr="00652D43">
        <w:rPr>
          <w:rFonts w:ascii="Times New Roman" w:eastAsia="Times New Roman" w:hAnsi="Times New Roman" w:cs="Times New Roman"/>
          <w:bCs/>
        </w:rPr>
        <w:t>.</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4.3.6. При изменении банковских реквизитов, местонахождения в течение 3 (трех) рабочих дней поставить об этом в известность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и Поручителя.</w:t>
      </w:r>
    </w:p>
    <w:p w:rsidR="00B70ABB" w:rsidRPr="00652D43" w:rsidDel="00D1515A" w:rsidRDefault="00D1515A" w:rsidP="00652D43">
      <w:pPr>
        <w:tabs>
          <w:tab w:val="left" w:pos="567"/>
          <w:tab w:val="left" w:pos="709"/>
        </w:tabs>
        <w:spacing w:after="0" w:line="240" w:lineRule="auto"/>
        <w:ind w:firstLine="567"/>
        <w:jc w:val="both"/>
        <w:rPr>
          <w:del w:id="79" w:author="Василиса" w:date="2019-10-04T16:38:00Z"/>
          <w:rFonts w:ascii="Times New Roman" w:eastAsia="Times New Roman" w:hAnsi="Times New Roman" w:cs="Times New Roman"/>
        </w:rPr>
      </w:pPr>
      <w:ins w:id="80" w:author="Василиса" w:date="2019-10-04T16:38:00Z">
        <w:r>
          <w:rPr>
            <w:rFonts w:ascii="Times New Roman" w:eastAsia="Times New Roman" w:hAnsi="Times New Roman" w:cs="Times New Roman"/>
            <w:b/>
          </w:rPr>
          <w:tab/>
        </w:r>
      </w:ins>
    </w:p>
    <w:p w:rsidR="00652D43" w:rsidRPr="00652D43" w:rsidDel="00D1515A" w:rsidRDefault="00652D43" w:rsidP="00D1515A">
      <w:pPr>
        <w:spacing w:after="0" w:line="240" w:lineRule="auto"/>
        <w:rPr>
          <w:del w:id="81" w:author="Василиса" w:date="2019-10-04T16:38:00Z"/>
          <w:rFonts w:ascii="Times New Roman" w:eastAsia="Times New Roman" w:hAnsi="Times New Roman" w:cs="Times New Roman"/>
        </w:rPr>
        <w:pPrChange w:id="82" w:author="Василиса" w:date="2019-10-04T16:38:00Z">
          <w:pPr>
            <w:spacing w:after="0" w:line="240" w:lineRule="auto"/>
          </w:pPr>
        </w:pPrChange>
      </w:pPr>
      <w:del w:id="83" w:author="Василиса" w:date="2019-10-04T16:38:00Z">
        <w:r w:rsidRPr="00652D43" w:rsidDel="00D1515A">
          <w:rPr>
            <w:rFonts w:ascii="Times New Roman" w:eastAsia="Times New Roman" w:hAnsi="Times New Roman" w:cs="Times New Roman"/>
            <w:b/>
          </w:rPr>
          <w:delText>Заемщик</w:delText>
        </w:r>
        <w:r w:rsidRPr="00652D43" w:rsidDel="00D1515A">
          <w:rPr>
            <w:rFonts w:ascii="Times New Roman" w:eastAsia="Times New Roman" w:hAnsi="Times New Roman" w:cs="Times New Roman"/>
          </w:rPr>
          <w:delText xml:space="preserve">_____________       </w:delText>
        </w:r>
        <w:r w:rsidDel="00D1515A">
          <w:rPr>
            <w:rFonts w:ascii="Times New Roman" w:eastAsia="Times New Roman" w:hAnsi="Times New Roman" w:cs="Times New Roman"/>
            <w:b/>
          </w:rPr>
          <w:delText>Финансовая</w:delText>
        </w:r>
        <w:r w:rsidRPr="00652D43" w:rsidDel="00D1515A">
          <w:rPr>
            <w:rFonts w:ascii="Times New Roman" w:eastAsia="Times New Roman" w:hAnsi="Times New Roman" w:cs="Times New Roman"/>
            <w:b/>
          </w:rPr>
          <w:delText xml:space="preserve"> организация</w:delText>
        </w:r>
        <w:r w:rsidRPr="00652D43" w:rsidDel="00D1515A">
          <w:rPr>
            <w:rFonts w:ascii="Times New Roman" w:eastAsia="Times New Roman" w:hAnsi="Times New Roman" w:cs="Times New Roman"/>
          </w:rPr>
          <w:delText xml:space="preserve"> _______________      </w:delText>
        </w:r>
        <w:r w:rsidRPr="00652D43" w:rsidDel="00D1515A">
          <w:rPr>
            <w:rFonts w:ascii="Times New Roman" w:eastAsia="Times New Roman" w:hAnsi="Times New Roman" w:cs="Times New Roman"/>
            <w:b/>
          </w:rPr>
          <w:delText>Поручитель</w:delText>
        </w:r>
        <w:r w:rsidRPr="00652D43" w:rsidDel="00D1515A">
          <w:rPr>
            <w:rFonts w:ascii="Times New Roman" w:eastAsia="Times New Roman" w:hAnsi="Times New Roman" w:cs="Times New Roman"/>
          </w:rPr>
          <w:delText>_______________</w:delText>
        </w:r>
      </w:del>
    </w:p>
    <w:p w:rsidR="00652D43" w:rsidRPr="00652D43" w:rsidRDefault="00652D43" w:rsidP="00D1515A">
      <w:pPr>
        <w:tabs>
          <w:tab w:val="left" w:pos="567"/>
          <w:tab w:val="left" w:pos="709"/>
        </w:tabs>
        <w:spacing w:after="0" w:line="240" w:lineRule="auto"/>
        <w:jc w:val="both"/>
        <w:rPr>
          <w:rFonts w:ascii="Times New Roman" w:eastAsia="Times New Roman" w:hAnsi="Times New Roman" w:cs="Times New Roman"/>
        </w:rPr>
        <w:pPrChange w:id="84" w:author="Василиса" w:date="2019-10-04T16:38:00Z">
          <w:pPr>
            <w:tabs>
              <w:tab w:val="left" w:pos="567"/>
              <w:tab w:val="left" w:pos="709"/>
            </w:tabs>
            <w:spacing w:after="0" w:line="240" w:lineRule="auto"/>
            <w:ind w:firstLine="567"/>
            <w:jc w:val="both"/>
          </w:pPr>
        </w:pPrChange>
      </w:pPr>
      <w:r w:rsidRPr="00652D43">
        <w:rPr>
          <w:rFonts w:ascii="Times New Roman" w:eastAsia="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652D43"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ins w:id="85" w:author="Василиса" w:date="2019-10-04T10:56:00Z">
        <w:r>
          <w:rPr>
            <w:rFonts w:ascii="Times New Roman" w:eastAsia="Times New Roman" w:hAnsi="Times New Roman" w:cs="Times New Roman"/>
          </w:rPr>
          <w:t>4</w:t>
        </w:r>
      </w:ins>
      <w:del w:id="86" w:author="Василиса" w:date="2019-10-04T10:56:00Z">
        <w:r w:rsidR="00652D43" w:rsidRPr="00652D43" w:rsidDel="00681C80">
          <w:rPr>
            <w:rFonts w:ascii="Times New Roman" w:eastAsia="Times New Roman" w:hAnsi="Times New Roman" w:cs="Times New Roman"/>
          </w:rPr>
          <w:delText>3</w:delText>
        </w:r>
      </w:del>
      <w:r w:rsidR="00652D43" w:rsidRPr="00652D43">
        <w:rPr>
          <w:rFonts w:ascii="Times New Roman" w:eastAsia="Times New Roman" w:hAnsi="Times New Roman" w:cs="Times New Roman"/>
        </w:rPr>
        <w:t xml:space="preserve">.4. </w:t>
      </w:r>
      <w:r w:rsidR="00652D43" w:rsidRPr="00652D43">
        <w:rPr>
          <w:rFonts w:ascii="Times New Roman" w:eastAsia="Times New Roman" w:hAnsi="Times New Roman" w:cs="Times New Roman"/>
          <w:u w:val="single"/>
        </w:rPr>
        <w:t>Заемщик имеет право:</w:t>
      </w:r>
    </w:p>
    <w:p w:rsidR="00652D43"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ins w:id="87" w:author="Василиса" w:date="2019-10-04T10:56:00Z">
        <w:r>
          <w:rPr>
            <w:rFonts w:ascii="Times New Roman" w:eastAsia="Times New Roman" w:hAnsi="Times New Roman" w:cs="Times New Roman"/>
          </w:rPr>
          <w:t>4</w:t>
        </w:r>
      </w:ins>
      <w:del w:id="88" w:author="Василиса" w:date="2019-10-04T10:56:00Z">
        <w:r w:rsidR="00652D43" w:rsidRPr="00652D43" w:rsidDel="00681C80">
          <w:rPr>
            <w:rFonts w:ascii="Times New Roman" w:eastAsia="Times New Roman" w:hAnsi="Times New Roman" w:cs="Times New Roman"/>
          </w:rPr>
          <w:delText>3</w:delText>
        </w:r>
      </w:del>
      <w:r w:rsidR="00652D43" w:rsidRPr="00652D43">
        <w:rPr>
          <w:rFonts w:ascii="Times New Roman" w:eastAsia="Times New Roman" w:hAnsi="Times New Roman" w:cs="Times New Roman"/>
        </w:rPr>
        <w:t>.4.1. При пролонгации срока договора</w:t>
      </w:r>
      <w:r w:rsidR="00924ED9">
        <w:rPr>
          <w:rFonts w:ascii="Times New Roman" w:eastAsia="Times New Roman" w:hAnsi="Times New Roman" w:cs="Times New Roman"/>
        </w:rPr>
        <w:t xml:space="preserve"> займа</w:t>
      </w:r>
      <w:r w:rsidR="00652D43" w:rsidRPr="00652D43">
        <w:rPr>
          <w:rFonts w:ascii="Times New Roman" w:eastAsia="Times New Roman" w:hAnsi="Times New Roman" w:cs="Times New Roman"/>
        </w:rPr>
        <w:t>,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обязана: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4.5.1. Не позднее 5 (пяти) рабочих дней с даты подписания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4.5.2. Не позднее 5 (пяти) рабочих дней с даты выдачи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предоставить Поручителю копию документа, подтверждающую фактическое получение Заемщиком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4.5.3. </w:t>
      </w:r>
      <w:r w:rsidRPr="00652D43">
        <w:rPr>
          <w:rFonts w:ascii="Times New Roman" w:eastAsia="Times New Roman" w:hAnsi="Times New Roman" w:cs="Times New Roman"/>
        </w:rPr>
        <w:t>При изменении условий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позднее 3 (трех) рабочих дней, следующих за днем внесения изменений в договоре</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письменно известить об указанных изменениях Поручителя.</w:t>
      </w:r>
    </w:p>
    <w:p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4.5.4.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без предварительного письменного согласия Поручителя, он вправе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4.5.5. Письменно извещать Поручителя обо всех допущенных Заемщиком нарушениях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в срок не позднее 5 (пяти) рабочих дней с момента нарушения Заемщиком условий договора</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4.5.6. В срок не позднее 5 (пяти) рабочих дней письменно уведомить Поручителя об исполнении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полном объеме, в том числе в случае досрочного исполнения обязательств.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4.5.7. Осуществлять контроль за исполнением Заемщиком обязательств </w:t>
      </w:r>
      <w:r w:rsidRPr="00652D43">
        <w:rPr>
          <w:rFonts w:ascii="Times New Roman" w:eastAsia="Times New Roman" w:hAnsi="Times New Roman" w:cs="Times New Roman"/>
        </w:rPr>
        <w:br/>
        <w:t>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соответствии с правилами работы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осуществлять мониторинг финансового состояния Заемщика, состояния имущества, предоставленного в залог, в качестве обеспечения обязательств 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течение срока действия договора поручительства. </w:t>
      </w:r>
    </w:p>
    <w:p w:rsidR="00652D43" w:rsidRDefault="00652D43" w:rsidP="00652D43">
      <w:pPr>
        <w:tabs>
          <w:tab w:val="left" w:pos="567"/>
          <w:tab w:val="left" w:pos="709"/>
        </w:tabs>
        <w:spacing w:after="0" w:line="240" w:lineRule="auto"/>
        <w:ind w:firstLine="567"/>
        <w:jc w:val="both"/>
        <w:rPr>
          <w:ins w:id="89" w:author="Василиса" w:date="2019-10-04T10:57:00Z"/>
          <w:rFonts w:ascii="Times New Roman" w:eastAsia="Times New Roman" w:hAnsi="Times New Roman" w:cs="Times New Roman"/>
        </w:rPr>
      </w:pPr>
      <w:r w:rsidRPr="00652D43">
        <w:rPr>
          <w:rFonts w:ascii="Times New Roman" w:eastAsia="Times New Roman" w:hAnsi="Times New Roman" w:cs="Times New Roman"/>
        </w:rPr>
        <w:t xml:space="preserve"> Ежемесячно предоставлять информацию об остаточной сумме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(основного долга) и процентов за пользование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w:t>
      </w:r>
      <w:r w:rsidR="004038D0">
        <w:rPr>
          <w:rFonts w:ascii="Times New Roman" w:eastAsia="Times New Roman" w:hAnsi="Times New Roman" w:cs="Times New Roman"/>
        </w:rPr>
        <w:t>заемны</w:t>
      </w:r>
      <w:r w:rsidRPr="00652D43">
        <w:rPr>
          <w:rFonts w:ascii="Times New Roman" w:eastAsia="Times New Roman" w:hAnsi="Times New Roman" w:cs="Times New Roman"/>
        </w:rPr>
        <w:t>х обязательств, в срок не позднее 5 (пяти) рабочих дней с момента проведения соответствующей проверки.</w:t>
      </w:r>
    </w:p>
    <w:p w:rsidR="00681C80" w:rsidRDefault="00681C80" w:rsidP="00652D43">
      <w:pPr>
        <w:tabs>
          <w:tab w:val="left" w:pos="567"/>
          <w:tab w:val="left" w:pos="709"/>
        </w:tabs>
        <w:spacing w:after="0" w:line="240" w:lineRule="auto"/>
        <w:ind w:firstLine="567"/>
        <w:jc w:val="both"/>
        <w:rPr>
          <w:ins w:id="90" w:author="Василиса" w:date="2019-10-04T10:57:00Z"/>
          <w:rFonts w:ascii="Times New Roman" w:eastAsia="Times New Roman" w:hAnsi="Times New Roman" w:cs="Times New Roman"/>
        </w:rPr>
      </w:pPr>
      <w:ins w:id="91" w:author="Василиса" w:date="2019-10-04T10:57:00Z">
        <w:r>
          <w:rPr>
            <w:rFonts w:ascii="Times New Roman" w:eastAsia="Times New Roman" w:hAnsi="Times New Roman" w:cs="Times New Roman"/>
          </w:rPr>
          <w:t>4.5.8.</w:t>
        </w:r>
        <w:r w:rsidRPr="00681C80">
          <w:t xml:space="preserve"> </w:t>
        </w:r>
        <w:r w:rsidRPr="00681C80">
          <w:rPr>
            <w:rFonts w:ascii="Times New Roman" w:eastAsia="Times New Roman" w:hAnsi="Times New Roman" w:cs="Times New Roman"/>
          </w:rPr>
          <w:t>При предъявлении исковых требований к Заемщику, привлечь Поручителя в суд в качестве третьего лица</w:t>
        </w:r>
        <w:r>
          <w:rPr>
            <w:rFonts w:ascii="Times New Roman" w:eastAsia="Times New Roman" w:hAnsi="Times New Roman" w:cs="Times New Roman"/>
          </w:rPr>
          <w:t>.</w:t>
        </w:r>
      </w:ins>
    </w:p>
    <w:p w:rsidR="009C0FF7" w:rsidRPr="00652D43" w:rsidRDefault="009C0FF7" w:rsidP="00652D43">
      <w:pPr>
        <w:tabs>
          <w:tab w:val="left" w:pos="567"/>
          <w:tab w:val="left" w:pos="709"/>
        </w:tabs>
        <w:spacing w:after="0" w:line="240" w:lineRule="auto"/>
        <w:ind w:firstLine="567"/>
        <w:jc w:val="both"/>
        <w:rPr>
          <w:rFonts w:ascii="Times New Roman" w:eastAsia="Times New Roman" w:hAnsi="Times New Roman" w:cs="Times New Roman"/>
        </w:rPr>
      </w:pPr>
      <w:ins w:id="92" w:author="Василиса" w:date="2019-10-04T10:57:00Z">
        <w:r>
          <w:rPr>
            <w:rFonts w:ascii="Times New Roman" w:eastAsia="Times New Roman" w:hAnsi="Times New Roman" w:cs="Times New Roman"/>
          </w:rPr>
          <w:t>4.5.9.</w:t>
        </w:r>
        <w:r w:rsidRPr="009C0FF7">
          <w:t xml:space="preserve"> </w:t>
        </w:r>
        <w:r w:rsidRPr="009C0FF7">
          <w:rPr>
            <w:rFonts w:ascii="Times New Roman" w:eastAsia="Times New Roman" w:hAnsi="Times New Roman" w:cs="Times New Roman"/>
          </w:rPr>
          <w:t>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Соглашение кредиторов)» (Приложение 1 к договору поручительства)</w:t>
        </w:r>
      </w:ins>
      <w:ins w:id="93" w:author="Василиса" w:date="2019-10-04T10:58:00Z">
        <w:r>
          <w:rPr>
            <w:rFonts w:ascii="Times New Roman" w:eastAsia="Times New Roman" w:hAnsi="Times New Roman" w:cs="Times New Roman"/>
          </w:rPr>
          <w:t>.</w:t>
        </w:r>
      </w:ins>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имеет право:</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4.6.1. В случае неисполнения или ненадлежащего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предъявить требование к Поручителю об исполнении обязательств за Заемщика в порядке и сроки, установленные настоящим Договором.</w:t>
      </w:r>
    </w:p>
    <w:p w:rsidR="00652D43" w:rsidRPr="00652D43" w:rsidRDefault="00652D43" w:rsidP="00652D43">
      <w:pPr>
        <w:tabs>
          <w:tab w:val="left" w:pos="567"/>
          <w:tab w:val="left" w:pos="709"/>
          <w:tab w:val="left" w:pos="1440"/>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4.7.</w:t>
      </w:r>
      <w:r w:rsidRPr="00652D43">
        <w:rPr>
          <w:rFonts w:ascii="Times New Roman" w:eastAsia="Times New Roman" w:hAnsi="Times New Roman" w:cs="Times New Roman"/>
        </w:rPr>
        <w:t xml:space="preserve">Настоящим Заемщик выражает свое согласие на предоставление </w:t>
      </w:r>
      <w:r w:rsidR="00B70ABB">
        <w:rPr>
          <w:rFonts w:ascii="Times New Roman" w:eastAsia="Times New Roman" w:hAnsi="Times New Roman" w:cs="Times New Roman"/>
        </w:rPr>
        <w:t xml:space="preserve">Финансовой организацией </w:t>
      </w:r>
      <w:r w:rsidRPr="00652D43">
        <w:rPr>
          <w:rFonts w:ascii="Times New Roman" w:eastAsia="Times New Roman" w:hAnsi="Times New Roman" w:cs="Times New Roman"/>
        </w:rPr>
        <w:t>Поручителю всех документов и информации, предусмотренных условиями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5. ПОРЯДОК ИСПОЛНЕНИЯ ДОГОВОРА.</w:t>
      </w:r>
    </w:p>
    <w:p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(суммы основного долга),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rsidR="00B70ABB" w:rsidRDefault="00652D43" w:rsidP="00B70ABB">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Извещение Поручителю о неисполнении (ненадлежащем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52D43" w:rsidRPr="00652D43" w:rsidDel="00D1515A" w:rsidRDefault="00652D43" w:rsidP="00B70ABB">
      <w:pPr>
        <w:spacing w:after="0" w:line="240" w:lineRule="auto"/>
        <w:jc w:val="both"/>
        <w:rPr>
          <w:del w:id="94" w:author="Василиса" w:date="2019-10-04T16:39:00Z"/>
          <w:rFonts w:ascii="Times New Roman" w:eastAsia="Times New Roman" w:hAnsi="Times New Roman" w:cs="Times New Roman"/>
        </w:rPr>
      </w:pPr>
      <w:del w:id="95" w:author="Василиса" w:date="2019-10-04T16:39:00Z">
        <w:r w:rsidRPr="00652D43" w:rsidDel="00D1515A">
          <w:rPr>
            <w:rFonts w:ascii="Times New Roman" w:eastAsia="Times New Roman" w:hAnsi="Times New Roman" w:cs="Times New Roman"/>
            <w:b/>
          </w:rPr>
          <w:delText>Заемщик</w:delText>
        </w:r>
        <w:r w:rsidRPr="00652D43" w:rsidDel="00D1515A">
          <w:rPr>
            <w:rFonts w:ascii="Times New Roman" w:eastAsia="Times New Roman" w:hAnsi="Times New Roman" w:cs="Times New Roman"/>
          </w:rPr>
          <w:delText xml:space="preserve">_____________       </w:delText>
        </w:r>
        <w:r w:rsidDel="00D1515A">
          <w:rPr>
            <w:rFonts w:ascii="Times New Roman" w:eastAsia="Times New Roman" w:hAnsi="Times New Roman" w:cs="Times New Roman"/>
            <w:b/>
          </w:rPr>
          <w:delText>Финансовая</w:delText>
        </w:r>
        <w:r w:rsidRPr="00652D43" w:rsidDel="00D1515A">
          <w:rPr>
            <w:rFonts w:ascii="Times New Roman" w:eastAsia="Times New Roman" w:hAnsi="Times New Roman" w:cs="Times New Roman"/>
            <w:b/>
          </w:rPr>
          <w:delText xml:space="preserve"> организация</w:delText>
        </w:r>
        <w:r w:rsidRPr="00652D43" w:rsidDel="00D1515A">
          <w:rPr>
            <w:rFonts w:ascii="Times New Roman" w:eastAsia="Times New Roman" w:hAnsi="Times New Roman" w:cs="Times New Roman"/>
          </w:rPr>
          <w:delText xml:space="preserve"> _______________      </w:delText>
        </w:r>
        <w:r w:rsidRPr="00652D43" w:rsidDel="00D1515A">
          <w:rPr>
            <w:rFonts w:ascii="Times New Roman" w:eastAsia="Times New Roman" w:hAnsi="Times New Roman" w:cs="Times New Roman"/>
            <w:b/>
          </w:rPr>
          <w:delText>Поручитель</w:delText>
        </w:r>
        <w:r w:rsidRPr="00652D43" w:rsidDel="00D1515A">
          <w:rPr>
            <w:rFonts w:ascii="Times New Roman" w:eastAsia="Times New Roman" w:hAnsi="Times New Roman" w:cs="Times New Roman"/>
          </w:rPr>
          <w:delText>______________</w:delText>
        </w:r>
      </w:del>
    </w:p>
    <w:p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Под неисполнением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понимается неисполнение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срок, указанный в договоре</w:t>
      </w:r>
      <w:r w:rsidR="00023D5B">
        <w:rPr>
          <w:rFonts w:ascii="Times New Roman" w:eastAsia="Times New Roman" w:hAnsi="Times New Roman" w:cs="Times New Roman"/>
        </w:rPr>
        <w:t xml:space="preserve">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как срок возврата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или неисполнения обязательств по возврату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в срок, установленный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в требовании о досрочном возврате </w:t>
      </w:r>
      <w:r w:rsidR="00B70ABB">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5.2. В сроки, установленные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но не более 10 (десяти) рабочих дней с даты неисполнения  (ненадлежащего исполнения) Заемщиком обязательств по </w:t>
      </w:r>
      <w:r w:rsidR="007F646B">
        <w:rPr>
          <w:rFonts w:ascii="Times New Roman" w:eastAsia="Times New Roman" w:hAnsi="Times New Roman" w:cs="Times New Roman"/>
          <w:lang w:eastAsia="ar-SA"/>
        </w:rPr>
        <w:t>Договору займа</w:t>
      </w:r>
      <w:r w:rsidRPr="00652D43">
        <w:rPr>
          <w:rFonts w:ascii="Times New Roman" w:eastAsia="Times New Roman" w:hAnsi="Times New Roman" w:cs="Times New Roman"/>
          <w:lang w:eastAsia="ar-SA"/>
        </w:rPr>
        <w:t xml:space="preserve"> по возврату суммы основного долга (суммы </w:t>
      </w:r>
      <w:r w:rsidR="004038D0">
        <w:rPr>
          <w:rFonts w:ascii="Times New Roman" w:eastAsia="Times New Roman" w:hAnsi="Times New Roman" w:cs="Times New Roman"/>
          <w:lang w:eastAsia="ar-SA"/>
        </w:rPr>
        <w:t>займ</w:t>
      </w:r>
      <w:r w:rsidRPr="00652D43">
        <w:rPr>
          <w:rFonts w:ascii="Times New Roman" w:eastAsia="Times New Roman" w:hAnsi="Times New Roman" w:cs="Times New Roman"/>
          <w:lang w:eastAsia="ar-SA"/>
        </w:rPr>
        <w:t xml:space="preserve">а) </w:t>
      </w:r>
      <w:r>
        <w:rPr>
          <w:rFonts w:ascii="Times New Roman" w:eastAsia="Times New Roman" w:hAnsi="Times New Roman" w:cs="Times New Roman"/>
          <w:lang w:eastAsia="ar-SA"/>
        </w:rPr>
        <w:t>Финансовая</w:t>
      </w:r>
      <w:r w:rsidRPr="00652D43">
        <w:rPr>
          <w:rFonts w:ascii="Times New Roman" w:eastAsia="Times New Roman" w:hAnsi="Times New Roman" w:cs="Times New Roman"/>
          <w:lang w:eastAsia="ar-SA"/>
        </w:rPr>
        <w:t xml:space="preserve"> организация предъявляет письменное требование (претензию) к Заемщику, в котором указываются: сумма требований, номера счетов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на которые подлежат зачислению денежные средства, а также срок исполнения требования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в Фонд.</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о полной или частичной невозможности удовлетворения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5.5.</w:t>
      </w:r>
      <w:r w:rsidRPr="00652D43">
        <w:rPr>
          <w:rFonts w:ascii="Times New Roman" w:eastAsia="Times New Roman" w:hAnsi="Times New Roman" w:cs="Times New Roman"/>
          <w:color w:val="00B050"/>
        </w:rPr>
        <w:t xml:space="preserve"> </w:t>
      </w:r>
      <w:r w:rsidRPr="00652D43">
        <w:rPr>
          <w:rFonts w:ascii="Times New Roman" w:eastAsia="Times New Roman" w:hAnsi="Times New Roman" w:cs="Times New Roman"/>
        </w:rPr>
        <w:t xml:space="preserve">В течение не менее 90 (девяноста) календарных дней с даты наступления срока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(пункт 5.1 настоящего Договора),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применяет к Заемщику все доступные в сложившейся ситуации меры в целях получения </w:t>
      </w:r>
      <w:r w:rsidRPr="00652D43">
        <w:rPr>
          <w:rFonts w:ascii="Times New Roman" w:eastAsia="Times New Roman" w:hAnsi="Times New Roman" w:cs="Times New Roman"/>
        </w:rPr>
        <w:br/>
        <w:t xml:space="preserve">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в том числе:</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списание денежных средств на условиях заранее данного акцепта </w:t>
      </w:r>
      <w:r w:rsidRPr="00652D43">
        <w:rPr>
          <w:rFonts w:ascii="Times New Roman" w:eastAsia="Times New Roman" w:hAnsi="Times New Roman" w:cs="Times New Roman"/>
        </w:rPr>
        <w:br/>
        <w:t xml:space="preserve">со счетов Заемщика и его поручителей (за исключением Поручителя), открытых </w:t>
      </w:r>
      <w:r w:rsidRPr="00652D43">
        <w:rPr>
          <w:rFonts w:ascii="Times New Roman" w:eastAsia="Times New Roman" w:hAnsi="Times New Roman" w:cs="Times New Roman"/>
        </w:rPr>
        <w:br/>
        <w:t>открытых в кредитных организациях, в том числе после заключения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которым Заемщиком и его поручителями предоставлено право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списание денежных средств в погашение обязательств Заемщика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 взыскании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удовлетворение требований путем зачета против требования Заемщика</w:t>
      </w:r>
      <w:r w:rsidRPr="00652D43">
        <w:rPr>
          <w:rFonts w:ascii="Times New Roman" w:eastAsia="Times New Roman" w:hAnsi="Times New Roman" w:cs="Times New Roman"/>
        </w:rPr>
        <w:br/>
        <w:t xml:space="preserve">и или поручителей третьих лиц (за исключением Фонда),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может быть удовлетворено путем зачета.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обращение в суд с исками о взыскании суммы задолженности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(за исключением Фонда), </w:t>
      </w:r>
      <w:r w:rsidRPr="00652D43">
        <w:rPr>
          <w:rFonts w:ascii="Times New Roman" w:eastAsia="Times New Roman" w:hAnsi="Times New Roman" w:cs="Times New Roman"/>
        </w:rPr>
        <w:br/>
        <w:t>об обращении взыскания на предмет залога;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предъявление исполнительных документов по исполнению решений судов по взысканию суммы задолженности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осуществлять иные меры на свое усмотрение в целях взыскания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5.6. По </w:t>
      </w:r>
      <w:proofErr w:type="gramStart"/>
      <w:r w:rsidRPr="00652D43">
        <w:rPr>
          <w:rFonts w:ascii="Times New Roman" w:eastAsia="Times New Roman" w:hAnsi="Times New Roman" w:cs="Times New Roman"/>
        </w:rPr>
        <w:t>истечении  сроков</w:t>
      </w:r>
      <w:proofErr w:type="gramEnd"/>
      <w:r w:rsidRPr="00652D43">
        <w:rPr>
          <w:rFonts w:ascii="Times New Roman" w:eastAsia="Times New Roman" w:hAnsi="Times New Roman" w:cs="Times New Roman"/>
        </w:rPr>
        <w:t xml:space="preserve"> и выполнении процедур, указанных </w:t>
      </w:r>
      <w:r w:rsidRPr="00652D43">
        <w:rPr>
          <w:rFonts w:ascii="Times New Roman" w:eastAsia="Times New Roman" w:hAnsi="Times New Roman" w:cs="Times New Roman"/>
        </w:rPr>
        <w:br/>
        <w:t xml:space="preserve">в пункте 5.5.  настоящего договора, в случае, если в порядке, установленном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организация  предъявляет</w:t>
      </w:r>
      <w:proofErr w:type="gramEnd"/>
      <w:r w:rsidRPr="00652D43">
        <w:rPr>
          <w:rFonts w:ascii="Times New Roman" w:eastAsia="Times New Roman" w:hAnsi="Times New Roman" w:cs="Times New Roman"/>
        </w:rPr>
        <w:t xml:space="preserve"> требование (претензию) к Фонду, в котором указывается:</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реквизиты договора поручительства (дата заключения, номер договора, наименование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Del="00D1515A" w:rsidRDefault="00652D43" w:rsidP="00652D43">
      <w:pPr>
        <w:widowControl w:val="0"/>
        <w:autoSpaceDE w:val="0"/>
        <w:spacing w:after="0" w:line="240" w:lineRule="auto"/>
        <w:ind w:firstLine="567"/>
        <w:jc w:val="both"/>
        <w:rPr>
          <w:del w:id="96" w:author="Василиса" w:date="2019-10-04T16:39:00Z"/>
          <w:rFonts w:ascii="Times New Roman" w:eastAsia="Times New Roman" w:hAnsi="Times New Roman" w:cs="Times New Roman"/>
        </w:rPr>
      </w:pPr>
      <w:r w:rsidRPr="00652D43">
        <w:rPr>
          <w:rFonts w:ascii="Times New Roman" w:eastAsia="Times New Roman" w:hAnsi="Times New Roman" w:cs="Times New Roman"/>
        </w:rPr>
        <w:t xml:space="preserve">- реквизиты основного (обеспечиваемого поручительством) договора </w:t>
      </w:r>
      <w:r w:rsidR="00B70ABB">
        <w:rPr>
          <w:rFonts w:ascii="Times New Roman" w:eastAsia="Times New Roman" w:hAnsi="Times New Roman" w:cs="Times New Roman"/>
        </w:rPr>
        <w:t xml:space="preserve">займа </w:t>
      </w:r>
      <w:r w:rsidRPr="00652D43">
        <w:rPr>
          <w:rFonts w:ascii="Times New Roman" w:eastAsia="Times New Roman" w:hAnsi="Times New Roman" w:cs="Times New Roman"/>
        </w:rPr>
        <w:t xml:space="preserve">(дата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del w:id="97" w:author="Василиса" w:date="2019-10-04T16:39:00Z">
        <w:r w:rsidRPr="00652D43" w:rsidDel="00D1515A">
          <w:rPr>
            <w:rFonts w:ascii="Times New Roman" w:eastAsia="Times New Roman" w:hAnsi="Times New Roman" w:cs="Times New Roman"/>
          </w:rPr>
          <w:delText>;</w:delText>
        </w:r>
      </w:del>
    </w:p>
    <w:p w:rsidR="00652D43" w:rsidRPr="00652D43" w:rsidDel="00D1515A" w:rsidRDefault="00B70ABB" w:rsidP="00D1515A">
      <w:pPr>
        <w:spacing w:after="0" w:line="240" w:lineRule="auto"/>
        <w:jc w:val="right"/>
        <w:rPr>
          <w:del w:id="98" w:author="Василиса" w:date="2019-10-04T16:39:00Z"/>
          <w:rFonts w:ascii="Times New Roman" w:eastAsia="Times New Roman" w:hAnsi="Times New Roman" w:cs="Times New Roman"/>
        </w:rPr>
        <w:pPrChange w:id="99" w:author="Василиса" w:date="2019-10-04T16:39:00Z">
          <w:pPr>
            <w:spacing w:after="0" w:line="240" w:lineRule="auto"/>
            <w:jc w:val="right"/>
          </w:pPr>
        </w:pPrChange>
      </w:pPr>
      <w:del w:id="100" w:author="Василиса" w:date="2019-10-04T16:39:00Z">
        <w:r w:rsidDel="00D1515A">
          <w:rPr>
            <w:rFonts w:ascii="Times New Roman" w:eastAsia="Times New Roman" w:hAnsi="Times New Roman" w:cs="Times New Roman"/>
            <w:b/>
          </w:rPr>
          <w:delText>З</w:delText>
        </w:r>
        <w:r w:rsidR="00652D43" w:rsidRPr="00652D43" w:rsidDel="00D1515A">
          <w:rPr>
            <w:rFonts w:ascii="Times New Roman" w:eastAsia="Times New Roman" w:hAnsi="Times New Roman" w:cs="Times New Roman"/>
            <w:b/>
          </w:rPr>
          <w:delText>аемщик</w:delText>
        </w:r>
        <w:r w:rsidR="00652D43" w:rsidRPr="00652D43" w:rsidDel="00D1515A">
          <w:rPr>
            <w:rFonts w:ascii="Times New Roman" w:eastAsia="Times New Roman" w:hAnsi="Times New Roman" w:cs="Times New Roman"/>
          </w:rPr>
          <w:delText xml:space="preserve">_____________       </w:delText>
        </w:r>
        <w:r w:rsidR="00652D43" w:rsidDel="00D1515A">
          <w:rPr>
            <w:rFonts w:ascii="Times New Roman" w:eastAsia="Times New Roman" w:hAnsi="Times New Roman" w:cs="Times New Roman"/>
            <w:b/>
          </w:rPr>
          <w:delText>Финансовая</w:delText>
        </w:r>
        <w:r w:rsidR="00652D43" w:rsidRPr="00652D43" w:rsidDel="00D1515A">
          <w:rPr>
            <w:rFonts w:ascii="Times New Roman" w:eastAsia="Times New Roman" w:hAnsi="Times New Roman" w:cs="Times New Roman"/>
            <w:b/>
          </w:rPr>
          <w:delText xml:space="preserve"> организация</w:delText>
        </w:r>
        <w:r w:rsidR="00652D43" w:rsidRPr="00652D43" w:rsidDel="00D1515A">
          <w:rPr>
            <w:rFonts w:ascii="Times New Roman" w:eastAsia="Times New Roman" w:hAnsi="Times New Roman" w:cs="Times New Roman"/>
          </w:rPr>
          <w:delText xml:space="preserve"> _______________      </w:delText>
        </w:r>
        <w:r w:rsidR="00652D43" w:rsidRPr="00652D43" w:rsidDel="00D1515A">
          <w:rPr>
            <w:rFonts w:ascii="Times New Roman" w:eastAsia="Times New Roman" w:hAnsi="Times New Roman" w:cs="Times New Roman"/>
            <w:b/>
          </w:rPr>
          <w:delText>Поручитель</w:delText>
        </w:r>
        <w:r w:rsidR="00652D43" w:rsidRPr="00652D43" w:rsidDel="00D1515A">
          <w:rPr>
            <w:rFonts w:ascii="Times New Roman" w:eastAsia="Times New Roman" w:hAnsi="Times New Roman" w:cs="Times New Roman"/>
          </w:rPr>
          <w:delText>_______________</w:delText>
        </w:r>
      </w:del>
    </w:p>
    <w:p w:rsidR="00652D43" w:rsidRPr="00652D43" w:rsidDel="00D1515A" w:rsidRDefault="00652D43" w:rsidP="00D1515A">
      <w:pPr>
        <w:widowControl w:val="0"/>
        <w:autoSpaceDE w:val="0"/>
        <w:autoSpaceDN w:val="0"/>
        <w:adjustRightInd w:val="0"/>
        <w:spacing w:after="0" w:line="240" w:lineRule="auto"/>
        <w:jc w:val="both"/>
        <w:rPr>
          <w:del w:id="101" w:author="Василиса" w:date="2019-10-04T16:39:00Z"/>
          <w:rFonts w:ascii="Times New Roman" w:eastAsia="Times New Roman" w:hAnsi="Times New Roman" w:cs="Times New Roman"/>
        </w:rPr>
        <w:pPrChange w:id="102" w:author="Василиса" w:date="2019-10-04T16:39:00Z">
          <w:pPr>
            <w:widowControl w:val="0"/>
            <w:autoSpaceDE w:val="0"/>
            <w:autoSpaceDN w:val="0"/>
            <w:adjustRightInd w:val="0"/>
            <w:spacing w:after="0" w:line="240" w:lineRule="auto"/>
            <w:ind w:firstLine="567"/>
            <w:jc w:val="both"/>
          </w:pPr>
        </w:pPrChange>
      </w:pPr>
    </w:p>
    <w:p w:rsidR="00652D43" w:rsidRPr="00652D43" w:rsidRDefault="00652D43" w:rsidP="00D1515A">
      <w:pPr>
        <w:widowControl w:val="0"/>
        <w:autoSpaceDE w:val="0"/>
        <w:spacing w:after="0" w:line="240" w:lineRule="auto"/>
        <w:ind w:firstLine="567"/>
        <w:jc w:val="both"/>
        <w:rPr>
          <w:rFonts w:ascii="Times New Roman" w:eastAsia="Times New Roman" w:hAnsi="Times New Roman" w:cs="Times New Roman"/>
        </w:rPr>
        <w:pPrChange w:id="103" w:author="Василиса" w:date="2019-10-04T16:39:00Z">
          <w:pPr>
            <w:widowControl w:val="0"/>
            <w:autoSpaceDE w:val="0"/>
            <w:autoSpaceDN w:val="0"/>
            <w:adjustRightInd w:val="0"/>
            <w:spacing w:after="0" w:line="240" w:lineRule="auto"/>
            <w:ind w:firstLine="567"/>
            <w:jc w:val="both"/>
          </w:pPr>
        </w:pPrChange>
      </w:pP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указание на просрочку исполнения Заемщиком его обязательства </w:t>
      </w:r>
      <w:r w:rsidRPr="00652D43">
        <w:rPr>
          <w:rFonts w:ascii="Times New Roman" w:eastAsia="Times New Roman" w:hAnsi="Times New Roman" w:cs="Times New Roman"/>
        </w:rPr>
        <w:br/>
        <w:t xml:space="preserve">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согласно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не менее чем на 90 дней;</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более</w:t>
      </w:r>
      <w:r w:rsidRPr="00652D43">
        <w:rPr>
          <w:rFonts w:ascii="Times New Roman" w:eastAsia="Times New Roman" w:hAnsi="Times New Roman" w:cs="Times New Roman"/>
        </w:rPr>
        <w:br/>
        <w:t>30 календарных дней).</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w:t>
      </w:r>
      <w:r w:rsidR="0046059A">
        <w:rPr>
          <w:rFonts w:ascii="Times New Roman" w:eastAsia="Times New Roman" w:hAnsi="Times New Roman" w:cs="Times New Roman"/>
        </w:rPr>
        <w:t>займа</w:t>
      </w:r>
      <w:r w:rsidRPr="00652D43">
        <w:rPr>
          <w:rFonts w:ascii="Times New Roman" w:eastAsia="Times New Roman" w:hAnsi="Times New Roman" w:cs="Times New Roman"/>
        </w:rPr>
        <w:t xml:space="preserve"> (не возвращенной в установленных договором</w:t>
      </w:r>
      <w:r w:rsidR="0046059A">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порядке и сроки);</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номера счетов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сумме.</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5.7.  К требованию, указанному в пункте 5.6. настоящего договора прикладываются: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Договора и обеспечительных договоров (со всеми изменениями </w:t>
      </w:r>
      <w:r w:rsidRPr="00652D43">
        <w:rPr>
          <w:rFonts w:ascii="Times New Roman" w:eastAsia="Times New Roman" w:hAnsi="Times New Roman" w:cs="Times New Roman"/>
        </w:rPr>
        <w:br/>
        <w:t>и дополнениями);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текущей суммы основного долга, подтверждающий не превышение размера предъявляемых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задолженности Заемщика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257">
        <w:rPr>
          <w:rFonts w:ascii="Times New Roman" w:eastAsia="Times New Roman" w:hAnsi="Times New Roman" w:cs="Times New Roman"/>
        </w:rPr>
        <w:t xml:space="preserve">- расчет суммы, </w:t>
      </w:r>
      <w:proofErr w:type="spellStart"/>
      <w:r w:rsidRPr="00652257">
        <w:rPr>
          <w:rFonts w:ascii="Times New Roman" w:eastAsia="Times New Roman" w:hAnsi="Times New Roman" w:cs="Times New Roman"/>
        </w:rPr>
        <w:t>истребуемой</w:t>
      </w:r>
      <w:proofErr w:type="spellEnd"/>
      <w:r w:rsidRPr="00652257">
        <w:rPr>
          <w:rFonts w:ascii="Times New Roman" w:eastAsia="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w:t>
      </w:r>
      <w:r w:rsidR="007F646B" w:rsidRPr="00652257">
        <w:rPr>
          <w:rFonts w:ascii="Times New Roman" w:eastAsia="Times New Roman" w:hAnsi="Times New Roman" w:cs="Times New Roman"/>
        </w:rPr>
        <w:t>Договору займа</w:t>
      </w:r>
      <w:r w:rsidRPr="00652257">
        <w:rPr>
          <w:rFonts w:ascii="Times New Roman" w:eastAsia="Times New Roman" w:hAnsi="Times New Roman" w:cs="Times New Roman"/>
        </w:rPr>
        <w:t xml:space="preserve"> (не возвращенной в установленных договором</w:t>
      </w:r>
      <w:r w:rsidR="00DA0443" w:rsidRPr="00652257">
        <w:rPr>
          <w:rFonts w:ascii="Times New Roman" w:eastAsia="Times New Roman" w:hAnsi="Times New Roman" w:cs="Times New Roman"/>
        </w:rPr>
        <w:t xml:space="preserve"> займа</w:t>
      </w:r>
      <w:r w:rsidRPr="00652257">
        <w:rPr>
          <w:rFonts w:ascii="Times New Roman" w:eastAsia="Times New Roman" w:hAnsi="Times New Roman" w:cs="Times New Roman"/>
        </w:rPr>
        <w:t xml:space="preserve"> порядке и сроки суммы </w:t>
      </w:r>
      <w:r w:rsidR="00652257">
        <w:rPr>
          <w:rFonts w:ascii="Times New Roman" w:eastAsia="Times New Roman" w:hAnsi="Times New Roman" w:cs="Times New Roman"/>
        </w:rPr>
        <w:t>займа</w:t>
      </w:r>
      <w:r w:rsidRPr="00652257">
        <w:rPr>
          <w:rFonts w:ascii="Times New Roman" w:eastAsia="Times New Roman" w:hAnsi="Times New Roman" w:cs="Times New Roman"/>
        </w:rPr>
        <w:t>), составленный на дату предъявления требования к Поручителю, в виде отдельного документа</w:t>
      </w:r>
      <w:r w:rsidRPr="00652D43">
        <w:rPr>
          <w:rFonts w:ascii="Times New Roman" w:eastAsia="Times New Roman" w:hAnsi="Times New Roman" w:cs="Times New Roman"/>
        </w:rPr>
        <w:t xml:space="preserve">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информация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для перечисления денежных средств Поручителем;</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информация в произвольной форме (в виде отдельного документа)</w:t>
      </w:r>
      <w:r w:rsidRPr="00652D43">
        <w:rPr>
          <w:rFonts w:ascii="Times New Roman" w:eastAsia="Times New Roman" w:hAnsi="Times New Roman" w:cs="Times New Roman"/>
        </w:rPr>
        <w:br/>
        <w:t xml:space="preserve">о предпринятых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действиях по взысканию просроченной задолженности Заемщика по возврату суммы </w:t>
      </w:r>
      <w:r w:rsidR="00DA0443">
        <w:rPr>
          <w:rFonts w:ascii="Times New Roman" w:eastAsia="Times New Roman" w:hAnsi="Times New Roman" w:cs="Times New Roman"/>
        </w:rPr>
        <w:t>займа</w:t>
      </w:r>
      <w:r w:rsidRPr="00652D43">
        <w:rPr>
          <w:rFonts w:ascii="Times New Roman" w:eastAsia="Times New Roman" w:hAnsi="Times New Roman" w:cs="Times New Roman"/>
        </w:rPr>
        <w:t xml:space="preserve"> с подробным описанием предпринятых мер и достигнутых результатов </w:t>
      </w:r>
      <w:r w:rsidRPr="00652D43">
        <w:rPr>
          <w:rFonts w:ascii="Times New Roman" w:eastAsia="Times New Roman" w:hAnsi="Times New Roman" w:cs="Times New Roman"/>
        </w:rPr>
        <w:br/>
        <w:t>и приложением подтверждающих документов;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требования (претензии)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w:t>
      </w:r>
      <w:r w:rsidRPr="00652D43">
        <w:rPr>
          <w:rFonts w:ascii="Times New Roman" w:eastAsia="Times New Roman" w:hAnsi="Times New Roman" w:cs="Times New Roman"/>
        </w:rPr>
        <w:br/>
        <w:t xml:space="preserve">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взысканию просроченной задолженности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52D43" w:rsidRPr="00652D43" w:rsidRDefault="00652D43" w:rsidP="00652D43">
      <w:pPr>
        <w:spacing w:after="0" w:line="240" w:lineRule="auto"/>
        <w:ind w:firstLine="567"/>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копии документов, подтверждающих предпринятые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52D43">
        <w:rPr>
          <w:rFonts w:ascii="Times New Roman" w:eastAsia="Calibri" w:hAnsi="Times New Roman" w:cs="Times New Roman"/>
          <w:lang w:eastAsia="en-US"/>
        </w:rPr>
        <w:br/>
        <w:t xml:space="preserve">о залоге уведомления о начале обращения взыскания на предмет залога </w:t>
      </w:r>
      <w:r w:rsidRPr="00652D43">
        <w:rPr>
          <w:rFonts w:ascii="Times New Roman" w:eastAsia="Calibri" w:hAnsi="Times New Roman" w:cs="Times New Roman"/>
          <w:lang w:eastAsia="en-US"/>
        </w:rPr>
        <w:b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организации, удовлетворенных за счет реализации заложенного имущества;</w:t>
      </w:r>
    </w:p>
    <w:p w:rsidR="00DA0443" w:rsidRPr="00DA0443" w:rsidDel="00D1515A" w:rsidRDefault="00652D43" w:rsidP="00DA0443">
      <w:pPr>
        <w:widowControl w:val="0"/>
        <w:tabs>
          <w:tab w:val="num" w:pos="567"/>
        </w:tabs>
        <w:autoSpaceDE w:val="0"/>
        <w:autoSpaceDN w:val="0"/>
        <w:adjustRightInd w:val="0"/>
        <w:spacing w:after="0" w:line="240" w:lineRule="auto"/>
        <w:ind w:firstLine="709"/>
        <w:jc w:val="both"/>
        <w:rPr>
          <w:del w:id="104" w:author="Василиса" w:date="2019-10-04T16:40:00Z"/>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удовлетворенных за счет независимой (банковской) гарантии (поручительств третьих лиц); </w:t>
      </w:r>
      <w:del w:id="105" w:author="Василиса" w:date="2019-10-04T16:39:00Z">
        <w:r w:rsidR="00DA0443" w:rsidRPr="00DA0443" w:rsidDel="00D1515A">
          <w:rPr>
            <w:rFonts w:ascii="Times New Roman" w:eastAsia="Times New Roman" w:hAnsi="Times New Roman" w:cs="Times New Roman"/>
            <w:b/>
          </w:rPr>
          <w:delText>Заемщик</w:delText>
        </w:r>
        <w:r w:rsidR="00DA0443" w:rsidRPr="00DA0443" w:rsidDel="00D1515A">
          <w:rPr>
            <w:rFonts w:ascii="Times New Roman" w:eastAsia="Times New Roman" w:hAnsi="Times New Roman" w:cs="Times New Roman"/>
          </w:rPr>
          <w:delText xml:space="preserve">_____________       </w:delText>
        </w:r>
        <w:r w:rsidR="00DA0443" w:rsidRPr="00DA0443" w:rsidDel="00D1515A">
          <w:rPr>
            <w:rFonts w:ascii="Times New Roman" w:eastAsia="Times New Roman" w:hAnsi="Times New Roman" w:cs="Times New Roman"/>
            <w:b/>
          </w:rPr>
          <w:delText>Финансовая организация</w:delText>
        </w:r>
        <w:r w:rsidR="00DA0443" w:rsidRPr="00DA0443" w:rsidDel="00D1515A">
          <w:rPr>
            <w:rFonts w:ascii="Times New Roman" w:eastAsia="Times New Roman" w:hAnsi="Times New Roman" w:cs="Times New Roman"/>
          </w:rPr>
          <w:delText xml:space="preserve"> _______________      </w:delText>
        </w:r>
        <w:r w:rsidR="00DA0443" w:rsidRPr="00DA0443" w:rsidDel="00D1515A">
          <w:rPr>
            <w:rFonts w:ascii="Times New Roman" w:eastAsia="Times New Roman" w:hAnsi="Times New Roman" w:cs="Times New Roman"/>
            <w:b/>
          </w:rPr>
          <w:delText>Поручитель</w:delText>
        </w:r>
        <w:r w:rsidR="00DA0443" w:rsidRPr="00DA0443" w:rsidDel="00D1515A">
          <w:rPr>
            <w:rFonts w:ascii="Times New Roman" w:eastAsia="Times New Roman" w:hAnsi="Times New Roman" w:cs="Times New Roman"/>
          </w:rPr>
          <w:delText>_______________</w:delText>
        </w:r>
      </w:del>
    </w:p>
    <w:p w:rsidR="00652D43" w:rsidRPr="00652D43" w:rsidRDefault="00652D43" w:rsidP="00D1515A">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Change w:id="106" w:author="Василиса" w:date="2019-10-04T16:40:00Z">
          <w:pPr>
            <w:widowControl w:val="0"/>
            <w:tabs>
              <w:tab w:val="num" w:pos="567"/>
            </w:tabs>
            <w:autoSpaceDE w:val="0"/>
            <w:autoSpaceDN w:val="0"/>
            <w:adjustRightInd w:val="0"/>
            <w:spacing w:after="0" w:line="240" w:lineRule="auto"/>
            <w:ind w:firstLine="709"/>
            <w:jc w:val="both"/>
          </w:pPr>
        </w:pPrChange>
      </w:pPr>
    </w:p>
    <w:p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исковых заявлений о взыскании суммы задолженности </w:t>
      </w:r>
      <w:r w:rsidRPr="00652D43">
        <w:rPr>
          <w:rFonts w:ascii="Times New Roman" w:eastAsia="Times New Roman" w:hAnsi="Times New Roman" w:cs="Times New Roman"/>
        </w:rPr>
        <w:b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судебных актов о взыскании суммы задолженности с Заемщика, поручителей (третьих лиц)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(при наличии);</w:t>
      </w:r>
    </w:p>
    <w:p w:rsidR="00652D43" w:rsidRPr="00652D43" w:rsidRDefault="00652D43" w:rsidP="00652D4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исполнительных листов, выданных во исполнение решений судов по взысканию суммы задолженности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w:t>
      </w:r>
      <w:r w:rsidR="00DA0443">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следующие документы, подтверждающие осуществление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контроля за целевым использованием средств Заемщиком (по </w:t>
      </w:r>
      <w:r w:rsidR="00DA0443">
        <w:rPr>
          <w:rFonts w:ascii="Times New Roman" w:eastAsia="Times New Roman" w:hAnsi="Times New Roman" w:cs="Times New Roman"/>
        </w:rPr>
        <w:t>займам</w:t>
      </w:r>
      <w:r w:rsidRPr="00652D43">
        <w:rPr>
          <w:rFonts w:ascii="Times New Roman" w:eastAsia="Times New Roman" w:hAnsi="Times New Roman" w:cs="Times New Roman"/>
        </w:rPr>
        <w:t>, предоставленным в целях пополнения оборотных средств или иных текущих расходов, в</w:t>
      </w:r>
      <w:r w:rsidR="00DA0443">
        <w:rPr>
          <w:rFonts w:ascii="Times New Roman" w:eastAsia="Times New Roman" w:hAnsi="Times New Roman" w:cs="Times New Roman"/>
        </w:rPr>
        <w:t xml:space="preserve"> </w:t>
      </w:r>
      <w:r w:rsidRPr="00652D43">
        <w:rPr>
          <w:rFonts w:ascii="Times New Roman" w:eastAsia="Times New Roman" w:hAnsi="Times New Roman" w:cs="Times New Roman"/>
        </w:rPr>
        <w:t>случае наличия):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52D43">
        <w:rPr>
          <w:rFonts w:ascii="Times New Roman" w:eastAsia="Times New Roman" w:hAnsi="Times New Roman" w:cs="Times New Roman"/>
        </w:rPr>
        <w:br/>
        <w:t xml:space="preserve">за счет денежных средств (договоры по приобретению основных средств </w:t>
      </w:r>
      <w:r w:rsidRPr="00652D43">
        <w:rPr>
          <w:rFonts w:ascii="Times New Roman" w:eastAsia="Times New Roman" w:hAnsi="Times New Roman" w:cs="Times New Roman"/>
        </w:rPr>
        <w:br/>
        <w:t xml:space="preserve">в собственность или долгосрочную аренду, договоры на осуществление строительных и ремонтных работ и т.д. (в зависимости от цели </w:t>
      </w:r>
      <w:r w:rsidR="004038D0">
        <w:rPr>
          <w:rFonts w:ascii="Times New Roman" w:eastAsia="Times New Roman" w:hAnsi="Times New Roman" w:cs="Times New Roman"/>
        </w:rPr>
        <w:t>финансиро</w:t>
      </w:r>
      <w:r w:rsidRPr="00652D43">
        <w:rPr>
          <w:rFonts w:ascii="Times New Roman" w:eastAsia="Times New Roman" w:hAnsi="Times New Roman" w:cs="Times New Roman"/>
        </w:rPr>
        <w:t xml:space="preserve">вания) с приложением (в случае их наличия) актов выполненных работ, актов передачи основных средств (в зависимости от цели </w:t>
      </w:r>
      <w:proofErr w:type="spellStart"/>
      <w:r w:rsidR="004038D0">
        <w:rPr>
          <w:rFonts w:ascii="Times New Roman" w:eastAsia="Times New Roman" w:hAnsi="Times New Roman" w:cs="Times New Roman"/>
        </w:rPr>
        <w:t>финансировани</w:t>
      </w:r>
      <w:r w:rsidRPr="00652D43">
        <w:rPr>
          <w:rFonts w:ascii="Times New Roman" w:eastAsia="Times New Roman" w:hAnsi="Times New Roman" w:cs="Times New Roman"/>
        </w:rPr>
        <w:t>ия</w:t>
      </w:r>
      <w:proofErr w:type="spellEnd"/>
      <w:r w:rsidRPr="00652D43">
        <w:rPr>
          <w:rFonts w:ascii="Times New Roman" w:eastAsia="Times New Roman" w:hAnsi="Times New Roman" w:cs="Times New Roma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 счета на оплату, по которым осуществлялись платежи за счет </w:t>
      </w:r>
      <w:r w:rsidR="004038D0">
        <w:rPr>
          <w:rFonts w:ascii="Times New Roman" w:eastAsia="Times New Roman" w:hAnsi="Times New Roman" w:cs="Times New Roman"/>
        </w:rPr>
        <w:t>заем</w:t>
      </w:r>
      <w:r w:rsidRPr="00652D43">
        <w:rPr>
          <w:rFonts w:ascii="Times New Roman" w:eastAsia="Times New Roman" w:hAnsi="Times New Roman" w:cs="Times New Roman"/>
        </w:rPr>
        <w:t>ных средств - если договоры не заключаются.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iCs/>
          <w:lang w:eastAsia="zh-CN"/>
        </w:rPr>
      </w:pPr>
      <w:r w:rsidRPr="00652D43">
        <w:rPr>
          <w:rFonts w:ascii="Times New Roman" w:eastAsia="Times New Roman" w:hAnsi="Times New Roman" w:cs="Times New Roman"/>
        </w:rPr>
        <w:tab/>
        <w:t>- копии документов, подтверждающих</w:t>
      </w:r>
      <w:r w:rsidRPr="00652D43">
        <w:rPr>
          <w:rFonts w:ascii="Times New Roman" w:eastAsia="Times New Roman" w:hAnsi="Times New Roman" w:cs="Times New Roman"/>
          <w:iCs/>
          <w:lang w:eastAsia="zh-CN"/>
        </w:rPr>
        <w:t xml:space="preserve"> нарушение Заемщиком </w:t>
      </w:r>
      <w:proofErr w:type="gramStart"/>
      <w:r w:rsidRPr="00652D43">
        <w:rPr>
          <w:rFonts w:ascii="Times New Roman" w:eastAsia="Times New Roman" w:hAnsi="Times New Roman" w:cs="Times New Roman"/>
          <w:iCs/>
          <w:lang w:eastAsia="zh-CN"/>
        </w:rPr>
        <w:t>условий  договора</w:t>
      </w:r>
      <w:proofErr w:type="gramEnd"/>
      <w:r w:rsidR="00DA0443">
        <w:rPr>
          <w:rFonts w:ascii="Times New Roman" w:eastAsia="Times New Roman" w:hAnsi="Times New Roman" w:cs="Times New Roman"/>
          <w:iCs/>
          <w:lang w:eastAsia="zh-CN"/>
        </w:rPr>
        <w:t xml:space="preserve"> займа </w:t>
      </w:r>
      <w:r w:rsidRPr="00652D43">
        <w:rPr>
          <w:rFonts w:ascii="Times New Roman" w:eastAsia="Times New Roman" w:hAnsi="Times New Roman" w:cs="Times New Roman"/>
          <w:iCs/>
          <w:lang w:eastAsia="zh-C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предъявить иные документы и подтверждение проведенной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roofErr w:type="gramStart"/>
      <w:r w:rsidRPr="00652D43">
        <w:rPr>
          <w:rFonts w:ascii="Times New Roman" w:eastAsia="Times New Roman" w:hAnsi="Times New Roman" w:cs="Times New Roman"/>
        </w:rPr>
        <w:t>работы  по</w:t>
      </w:r>
      <w:proofErr w:type="gramEnd"/>
      <w:r w:rsidRPr="00652D43">
        <w:rPr>
          <w:rFonts w:ascii="Times New Roman" w:eastAsia="Times New Roman" w:hAnsi="Times New Roman" w:cs="Times New Roman"/>
        </w:rPr>
        <w:t xml:space="preserve"> взысканию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Все документы, представляемые с требованием (претензией)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 Поручителю,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5.8.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5.9. Датой предъявления Поручителю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к нему документами считается дата их получения Поручителем, а именно:</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w:t>
      </w:r>
      <w:r w:rsidRPr="00652D43">
        <w:rPr>
          <w:rFonts w:ascii="Times New Roman" w:eastAsia="Times New Roman" w:hAnsi="Times New Roman" w:cs="Times New Roman"/>
        </w:rPr>
        <w:br/>
        <w:t>к нему документов по почте – дата расписки Поручителя в почтовом уведомлении о вручении;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документов.</w:t>
      </w:r>
    </w:p>
    <w:p w:rsidR="00652D43" w:rsidRP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5.10. Предъявление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может осуществляться ранее предусмотренным договором </w:t>
      </w:r>
      <w:r w:rsidR="00DA0443">
        <w:rPr>
          <w:rFonts w:ascii="Times New Roman" w:eastAsia="Times New Roman" w:hAnsi="Times New Roman" w:cs="Times New Roman"/>
        </w:rPr>
        <w:t xml:space="preserve">займа </w:t>
      </w:r>
      <w:r w:rsidRPr="00652D43">
        <w:rPr>
          <w:rFonts w:ascii="Times New Roman" w:eastAsia="Times New Roman" w:hAnsi="Times New Roman" w:cs="Times New Roman"/>
        </w:rPr>
        <w:t>первоначально установленных сроков исполнения обязательств Заемщика, действовавших на момент вступления в силу настоящего Договора и договора</w:t>
      </w:r>
      <w:r w:rsidR="00DA044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 исключением случая досрочного истребования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соответствии с условиями </w:t>
      </w:r>
      <w:r w:rsidR="00DA0443">
        <w:rPr>
          <w:rFonts w:ascii="Times New Roman" w:eastAsia="Times New Roman" w:hAnsi="Times New Roman" w:cs="Times New Roman"/>
        </w:rPr>
        <w:t>договора займа</w:t>
      </w:r>
      <w:r w:rsidRPr="00652D43">
        <w:rPr>
          <w:rFonts w:ascii="Times New Roman" w:eastAsia="Times New Roman" w:hAnsi="Times New Roman" w:cs="Times New Roman"/>
        </w:rPr>
        <w:t>.</w:t>
      </w:r>
    </w:p>
    <w:p w:rsid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5.11. В случае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соответствует указанным выше требованиям, Поручитель не осуществляет выплату по Договору.</w:t>
      </w:r>
    </w:p>
    <w:p w:rsidR="00DA0443" w:rsidRDefault="00DA0443" w:rsidP="00DA0443">
      <w:pPr>
        <w:widowControl w:val="0"/>
        <w:autoSpaceDE w:val="0"/>
        <w:autoSpaceDN w:val="0"/>
        <w:adjustRightInd w:val="0"/>
        <w:spacing w:after="0" w:line="240" w:lineRule="auto"/>
        <w:jc w:val="both"/>
        <w:rPr>
          <w:rFonts w:ascii="Times New Roman" w:eastAsia="Times New Roman" w:hAnsi="Times New Roman" w:cs="Times New Roman"/>
          <w:b/>
        </w:rPr>
      </w:pPr>
    </w:p>
    <w:p w:rsidR="00DA0443" w:rsidRPr="00DA0443" w:rsidDel="00975448" w:rsidRDefault="00DA0443" w:rsidP="00DA0443">
      <w:pPr>
        <w:widowControl w:val="0"/>
        <w:autoSpaceDE w:val="0"/>
        <w:autoSpaceDN w:val="0"/>
        <w:adjustRightInd w:val="0"/>
        <w:spacing w:after="0" w:line="240" w:lineRule="auto"/>
        <w:jc w:val="both"/>
        <w:rPr>
          <w:del w:id="107" w:author="Василиса" w:date="2019-10-04T16:44:00Z"/>
          <w:rFonts w:ascii="Times New Roman" w:eastAsia="Times New Roman" w:hAnsi="Times New Roman" w:cs="Times New Roman"/>
        </w:rPr>
      </w:pPr>
      <w:del w:id="108" w:author="Василиса" w:date="2019-10-04T16:44:00Z">
        <w:r w:rsidRPr="00DA0443" w:rsidDel="00975448">
          <w:rPr>
            <w:rFonts w:ascii="Times New Roman" w:eastAsia="Times New Roman" w:hAnsi="Times New Roman" w:cs="Times New Roman"/>
            <w:b/>
          </w:rPr>
          <w:delText>Заемщик</w:delText>
        </w:r>
        <w:r w:rsidRPr="00DA0443" w:rsidDel="00975448">
          <w:rPr>
            <w:rFonts w:ascii="Times New Roman" w:eastAsia="Times New Roman" w:hAnsi="Times New Roman" w:cs="Times New Roman"/>
          </w:rPr>
          <w:delText xml:space="preserve">_____________       </w:delText>
        </w:r>
        <w:r w:rsidRPr="00DA0443" w:rsidDel="00975448">
          <w:rPr>
            <w:rFonts w:ascii="Times New Roman" w:eastAsia="Times New Roman" w:hAnsi="Times New Roman" w:cs="Times New Roman"/>
            <w:b/>
          </w:rPr>
          <w:delText>Финансовая организация</w:delText>
        </w:r>
        <w:r w:rsidRPr="00DA0443" w:rsidDel="00975448">
          <w:rPr>
            <w:rFonts w:ascii="Times New Roman" w:eastAsia="Times New Roman" w:hAnsi="Times New Roman" w:cs="Times New Roman"/>
          </w:rPr>
          <w:delText xml:space="preserve"> _______________      </w:delText>
        </w:r>
        <w:r w:rsidRPr="00DA0443" w:rsidDel="00975448">
          <w:rPr>
            <w:rFonts w:ascii="Times New Roman" w:eastAsia="Times New Roman" w:hAnsi="Times New Roman" w:cs="Times New Roman"/>
            <w:b/>
          </w:rPr>
          <w:delText>Поручитель</w:delText>
        </w:r>
        <w:r w:rsidRPr="00DA0443" w:rsidDel="00975448">
          <w:rPr>
            <w:rFonts w:ascii="Times New Roman" w:eastAsia="Times New Roman" w:hAnsi="Times New Roman" w:cs="Times New Roman"/>
          </w:rPr>
          <w:delText>_______________</w:delText>
        </w:r>
      </w:del>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5.12.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 совершении платежа по Поручительству, Поручитель в срок не позднее 15 (пятнадцати) рабочих дней с даты предъявления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рассматривает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представленные документы на предмет их соответствия условиям Договора  и уведомляет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принятом решении, при этом в случае наличия возражений направляет в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письмо с указанием всех имеющихся возражений.</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Поручитель в срок не позднее 30 (тридцати) календарных дней с даты предъявления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перечисляет денежные средства на указанные банковские счета.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5.13. Обязательства Поручителя по Договору в отношении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считаются исполненными надлежащим образом с момента зачисления денежных средств на счет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5.14. Поручитель вправе отказать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рассмотрении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одном из следующих случаев: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или приложенные к нему документы не соответствуют условиям настоящего Договора;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если Требование предъявлено Поручителю по окончании срока действия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5.15. Поручитель не несет ответственности за соответствие действительности сведений, указанных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5.16. Ответственность Поручителя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Pr="00652D43">
        <w:rPr>
          <w:rFonts w:ascii="Times New Roman" w:eastAsia="Times New Roman" w:hAnsi="Times New Roman" w:cs="Times New Roman"/>
        </w:rPr>
        <w:b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5.17. К Поручителю с момента исполнения обязательств по настоящему Договору переходят права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и права, обеспечивающие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объеме, в котором Поручитель фактически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включая права требования к каждому из других поручителей Заемщика, к иным лицам (при их наличии), принадлежащие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как залогодержателю.</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5.20.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срок не позднее 5 (пяти) рабочих дней </w:t>
      </w:r>
      <w:r w:rsidRPr="00652D43">
        <w:rPr>
          <w:rFonts w:ascii="Times New Roman" w:eastAsia="Times New Roman" w:hAnsi="Times New Roman" w:cs="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Default="00652D43" w:rsidP="00652D43">
      <w:pPr>
        <w:tabs>
          <w:tab w:val="left" w:pos="567"/>
          <w:tab w:val="left" w:pos="709"/>
        </w:tabs>
        <w:spacing w:after="0" w:line="240" w:lineRule="auto"/>
        <w:ind w:firstLine="709"/>
        <w:jc w:val="both"/>
        <w:rPr>
          <w:ins w:id="109" w:author="Василиса" w:date="2019-10-04T10:58:00Z"/>
          <w:rFonts w:ascii="Times New Roman" w:eastAsia="Times New Roman" w:hAnsi="Times New Roman" w:cs="Times New Roman"/>
        </w:rPr>
      </w:pPr>
      <w:r w:rsidRPr="00652D43">
        <w:rPr>
          <w:rFonts w:ascii="Times New Roman" w:eastAsia="Times New Roman" w:hAnsi="Times New Roman" w:cs="Times New Roman"/>
        </w:rPr>
        <w:t xml:space="preserve">5.22. Все документы, представляемые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Поручителю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Передача документов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Поручителю осуществляется с составлением акта приема-передачи документов.</w:t>
      </w:r>
    </w:p>
    <w:p w:rsidR="009C0FF7" w:rsidRPr="009C0FF7" w:rsidRDefault="009C0FF7" w:rsidP="009C0FF7">
      <w:pPr>
        <w:tabs>
          <w:tab w:val="left" w:pos="567"/>
          <w:tab w:val="left" w:pos="709"/>
        </w:tabs>
        <w:spacing w:after="0" w:line="240" w:lineRule="auto"/>
        <w:ind w:firstLine="709"/>
        <w:jc w:val="both"/>
        <w:rPr>
          <w:ins w:id="110" w:author="Василиса" w:date="2019-10-04T10:59:00Z"/>
          <w:rFonts w:ascii="Times New Roman" w:eastAsia="Times New Roman" w:hAnsi="Times New Roman" w:cs="Times New Roman"/>
        </w:rPr>
      </w:pPr>
      <w:ins w:id="111" w:author="Василиса" w:date="2019-10-04T10:58:00Z">
        <w:r>
          <w:rPr>
            <w:rFonts w:ascii="Times New Roman" w:eastAsia="Times New Roman" w:hAnsi="Times New Roman" w:cs="Times New Roman"/>
          </w:rPr>
          <w:t>5.23.</w:t>
        </w:r>
      </w:ins>
      <w:ins w:id="112" w:author="Василиса" w:date="2019-10-04T10:59:00Z">
        <w:r w:rsidRPr="009C0FF7">
          <w:t xml:space="preserve"> </w:t>
        </w:r>
        <w:r w:rsidRPr="009C0FF7">
          <w:rPr>
            <w:rFonts w:ascii="Times New Roman" w:eastAsia="Times New Roman" w:hAnsi="Times New Roman" w:cs="Times New Roman"/>
          </w:rPr>
          <w:t>В случае осуществления Поручителем выплаты за Заемщика, при условии, что в залоге находится недвижимое имущество, Креди</w:t>
        </w:r>
        <w:bookmarkStart w:id="113" w:name="_GoBack"/>
        <w:bookmarkEnd w:id="113"/>
        <w:r w:rsidRPr="009C0FF7">
          <w:rPr>
            <w:rFonts w:ascii="Times New Roman" w:eastAsia="Times New Roman" w:hAnsi="Times New Roman" w:cs="Times New Roman"/>
          </w:rPr>
          <w:t>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Ассоциация МКК «ЦПП Курской области», по обязательству обеспеченному залогом следующего имущества:</w:t>
        </w:r>
      </w:ins>
    </w:p>
    <w:p w:rsidR="009C0FF7" w:rsidRDefault="009C0FF7">
      <w:pPr>
        <w:tabs>
          <w:tab w:val="left" w:pos="567"/>
          <w:tab w:val="left" w:pos="709"/>
        </w:tabs>
        <w:spacing w:after="0" w:line="240" w:lineRule="auto"/>
        <w:ind w:firstLine="709"/>
        <w:jc w:val="both"/>
        <w:rPr>
          <w:ins w:id="114" w:author="Василиса" w:date="2019-10-04T10:59:00Z"/>
          <w:rFonts w:ascii="Times New Roman" w:eastAsia="Times New Roman" w:hAnsi="Times New Roman" w:cs="Times New Roman"/>
        </w:rPr>
      </w:pPr>
      <w:ins w:id="115" w:author="Василиса" w:date="2019-10-04T10:59:00Z">
        <w:r>
          <w:rPr>
            <w:rFonts w:ascii="Times New Roman" w:eastAsia="Times New Roman" w:hAnsi="Times New Roman" w:cs="Times New Roman"/>
          </w:rPr>
          <w:t xml:space="preserve">       1. Объекты недвижимости:</w:t>
        </w:r>
      </w:ins>
    </w:p>
    <w:p w:rsidR="009C0FF7" w:rsidRDefault="009C0FF7">
      <w:pPr>
        <w:tabs>
          <w:tab w:val="left" w:pos="567"/>
          <w:tab w:val="left" w:pos="709"/>
        </w:tabs>
        <w:spacing w:after="0" w:line="240" w:lineRule="auto"/>
        <w:ind w:firstLine="709"/>
        <w:jc w:val="both"/>
        <w:rPr>
          <w:ins w:id="116" w:author="Василиса" w:date="2019-10-04T11:00:00Z"/>
          <w:rFonts w:ascii="Times New Roman" w:eastAsia="Times New Roman" w:hAnsi="Times New Roman" w:cs="Times New Roman"/>
        </w:rPr>
      </w:pPr>
      <w:ins w:id="117" w:author="Василиса" w:date="2019-10-04T10:59:00Z">
        <w:r w:rsidRPr="009C0FF7">
          <w:rPr>
            <w:rFonts w:ascii="Times New Roman" w:eastAsia="Times New Roman" w:hAnsi="Times New Roman" w:cs="Times New Roman"/>
          </w:rPr>
          <w:t xml:space="preserve">     - ______________</w:t>
        </w:r>
        <w:proofErr w:type="gramStart"/>
        <w:r w:rsidRPr="009C0FF7">
          <w:rPr>
            <w:rFonts w:ascii="Times New Roman" w:eastAsia="Times New Roman" w:hAnsi="Times New Roman" w:cs="Times New Roman"/>
          </w:rPr>
          <w:t>_ ,</w:t>
        </w:r>
        <w:proofErr w:type="gramEnd"/>
        <w:r w:rsidRPr="009C0FF7">
          <w:rPr>
            <w:rFonts w:ascii="Times New Roman" w:eastAsia="Times New Roman" w:hAnsi="Times New Roman" w:cs="Times New Roman"/>
          </w:rPr>
          <w:t xml:space="preserve">  назначение___________, площадь_______________, Этаж_</w:t>
        </w:r>
        <w:r>
          <w:rPr>
            <w:rFonts w:ascii="Times New Roman" w:eastAsia="Times New Roman" w:hAnsi="Times New Roman" w:cs="Times New Roman"/>
          </w:rPr>
          <w:t xml:space="preserve">__,                          </w:t>
        </w:r>
        <w:r w:rsidRPr="009C0FF7">
          <w:rPr>
            <w:rFonts w:ascii="Times New Roman" w:eastAsia="Times New Roman" w:hAnsi="Times New Roman" w:cs="Times New Roman"/>
          </w:rPr>
          <w:t>расположенное по адресу________, кадастровый номер______________________.</w:t>
        </w:r>
      </w:ins>
    </w:p>
    <w:p w:rsidR="009C0FF7" w:rsidRPr="009C0FF7" w:rsidRDefault="009C0FF7" w:rsidP="009C0FF7">
      <w:pPr>
        <w:tabs>
          <w:tab w:val="left" w:pos="567"/>
          <w:tab w:val="left" w:pos="709"/>
        </w:tabs>
        <w:spacing w:after="0" w:line="240" w:lineRule="auto"/>
        <w:ind w:firstLine="709"/>
        <w:jc w:val="both"/>
        <w:rPr>
          <w:ins w:id="118" w:author="Василиса" w:date="2019-10-04T11:00:00Z"/>
          <w:rFonts w:ascii="Times New Roman" w:eastAsia="Times New Roman" w:hAnsi="Times New Roman" w:cs="Times New Roman"/>
        </w:rPr>
      </w:pPr>
      <w:ins w:id="119" w:author="Василиса" w:date="2019-10-04T11:00:00Z">
        <w:r>
          <w:rPr>
            <w:rFonts w:ascii="Times New Roman" w:eastAsia="Times New Roman" w:hAnsi="Times New Roman" w:cs="Times New Roman"/>
          </w:rPr>
          <w:t xml:space="preserve">5.24. </w:t>
        </w:r>
        <w:r w:rsidRPr="009C0FF7">
          <w:rPr>
            <w:rFonts w:ascii="Times New Roman" w:eastAsia="Times New Roman" w:hAnsi="Times New Roman" w:cs="Times New Roman"/>
          </w:rPr>
          <w:t>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ins>
    </w:p>
    <w:p w:rsidR="009C0FF7" w:rsidRDefault="009C0FF7">
      <w:pPr>
        <w:tabs>
          <w:tab w:val="left" w:pos="567"/>
          <w:tab w:val="left" w:pos="709"/>
        </w:tabs>
        <w:spacing w:after="0" w:line="240" w:lineRule="auto"/>
        <w:ind w:firstLine="709"/>
        <w:jc w:val="both"/>
        <w:rPr>
          <w:ins w:id="120" w:author="Василиса" w:date="2019-10-04T10:59:00Z"/>
          <w:rFonts w:ascii="Times New Roman" w:eastAsia="Times New Roman" w:hAnsi="Times New Roman" w:cs="Times New Roman"/>
        </w:rPr>
      </w:pPr>
      <w:ins w:id="121" w:author="Василиса" w:date="2019-10-04T11:00:00Z">
        <w:r w:rsidRPr="009C0FF7">
          <w:rPr>
            <w:rFonts w:ascii="Times New Roman" w:eastAsia="Times New Roman" w:hAnsi="Times New Roman" w:cs="Times New Roman"/>
          </w:rPr>
          <w:t>Исполнение, полученное от реализации предметов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 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r>
          <w:rPr>
            <w:rFonts w:ascii="Times New Roman" w:eastAsia="Times New Roman" w:hAnsi="Times New Roman" w:cs="Times New Roman"/>
          </w:rPr>
          <w:t>.</w:t>
        </w:r>
      </w:ins>
    </w:p>
    <w:p w:rsidR="009C0FF7" w:rsidRPr="00652D43" w:rsidRDefault="009C0FF7" w:rsidP="009C0FF7">
      <w:pPr>
        <w:tabs>
          <w:tab w:val="left" w:pos="567"/>
          <w:tab w:val="left" w:pos="709"/>
        </w:tabs>
        <w:spacing w:after="0" w:line="240" w:lineRule="auto"/>
        <w:ind w:firstLine="709"/>
        <w:jc w:val="both"/>
        <w:rPr>
          <w:rFonts w:ascii="Times New Roman" w:eastAsia="Times New Roman" w:hAnsi="Times New Roman" w:cs="Times New Roman"/>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r w:rsidRPr="00652D43">
        <w:rPr>
          <w:rFonts w:ascii="Times New Roman" w:eastAsia="Times New Roman" w:hAnsi="Times New Roman" w:cs="Times New Roman"/>
          <w:b/>
        </w:rPr>
        <w:t>6. СРОКИ ДЕЙСТВИЯ ПОРУЧИТЕЛЬСТВА.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6.1. Настоящий Договор поручительства вступает в силу с момента его подписания Сторонами </w:t>
      </w:r>
      <w:proofErr w:type="gramStart"/>
      <w:r w:rsidRPr="00652D43">
        <w:rPr>
          <w:rFonts w:ascii="Times New Roman" w:eastAsia="Times New Roman" w:hAnsi="Times New Roman" w:cs="Times New Roman"/>
        </w:rPr>
        <w:t>и  прекращает</w:t>
      </w:r>
      <w:proofErr w:type="gramEnd"/>
      <w:r w:rsidRPr="00652D43">
        <w:rPr>
          <w:rFonts w:ascii="Times New Roman" w:eastAsia="Times New Roman" w:hAnsi="Times New Roman" w:cs="Times New Roman"/>
        </w:rPr>
        <w:t xml:space="preserve"> свое действие «___» _________ 20__ г.</w:t>
      </w:r>
    </w:p>
    <w:p w:rsidR="00E6550F" w:rsidRDefault="00652D43" w:rsidP="00E6550F">
      <w:pPr>
        <w:tabs>
          <w:tab w:val="left" w:pos="567"/>
          <w:tab w:val="left" w:pos="709"/>
        </w:tabs>
        <w:spacing w:after="0" w:line="240" w:lineRule="auto"/>
        <w:ind w:firstLine="567"/>
        <w:jc w:val="both"/>
        <w:rPr>
          <w:rFonts w:ascii="Times New Roman" w:eastAsia="Times New Roman" w:hAnsi="Times New Roman" w:cs="Times New Roman"/>
          <w:b/>
        </w:rPr>
      </w:pPr>
      <w:r w:rsidRPr="00652D43">
        <w:rPr>
          <w:rFonts w:ascii="Times New Roman" w:eastAsia="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 чем Поручитель был уведомлен </w:t>
      </w:r>
      <w:r w:rsidR="00E6550F">
        <w:rPr>
          <w:rFonts w:ascii="Times New Roman" w:eastAsia="Times New Roman" w:hAnsi="Times New Roman" w:cs="Times New Roman"/>
        </w:rPr>
        <w:t xml:space="preserve">Финансовой организацией </w:t>
      </w:r>
      <w:r w:rsidRPr="00652D43">
        <w:rPr>
          <w:rFonts w:ascii="Times New Roman" w:eastAsia="Times New Roman" w:hAnsi="Times New Roman" w:cs="Times New Roman"/>
        </w:rPr>
        <w:t xml:space="preserve">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r w:rsidR="00E6550F" w:rsidRPr="00E6550F">
        <w:rPr>
          <w:rFonts w:ascii="Times New Roman" w:eastAsia="Times New Roman" w:hAnsi="Times New Roman" w:cs="Times New Roman"/>
          <w:b/>
        </w:rPr>
        <w:t xml:space="preserve"> </w:t>
      </w:r>
    </w:p>
    <w:p w:rsidR="00E6550F" w:rsidRPr="00E6550F" w:rsidDel="00975448" w:rsidRDefault="00E6550F" w:rsidP="00E6550F">
      <w:pPr>
        <w:tabs>
          <w:tab w:val="left" w:pos="567"/>
          <w:tab w:val="left" w:pos="709"/>
        </w:tabs>
        <w:spacing w:after="0" w:line="240" w:lineRule="auto"/>
        <w:jc w:val="both"/>
        <w:rPr>
          <w:del w:id="122" w:author="Василиса" w:date="2019-10-04T16:43:00Z"/>
          <w:rFonts w:ascii="Times New Roman" w:eastAsia="Times New Roman" w:hAnsi="Times New Roman" w:cs="Times New Roman"/>
        </w:rPr>
      </w:pPr>
      <w:del w:id="123" w:author="Василиса" w:date="2019-10-04T16:43:00Z">
        <w:r w:rsidRPr="00E6550F" w:rsidDel="00975448">
          <w:rPr>
            <w:rFonts w:ascii="Times New Roman" w:eastAsia="Times New Roman" w:hAnsi="Times New Roman" w:cs="Times New Roman"/>
            <w:b/>
          </w:rPr>
          <w:delText>Заемщик</w:delText>
        </w:r>
        <w:r w:rsidRPr="00E6550F" w:rsidDel="00975448">
          <w:rPr>
            <w:rFonts w:ascii="Times New Roman" w:eastAsia="Times New Roman" w:hAnsi="Times New Roman" w:cs="Times New Roman"/>
          </w:rPr>
          <w:delText xml:space="preserve">_____________       </w:delText>
        </w:r>
        <w:r w:rsidRPr="00E6550F" w:rsidDel="00975448">
          <w:rPr>
            <w:rFonts w:ascii="Times New Roman" w:eastAsia="Times New Roman" w:hAnsi="Times New Roman" w:cs="Times New Roman"/>
            <w:b/>
          </w:rPr>
          <w:delText>Финансовая организация</w:delText>
        </w:r>
        <w:r w:rsidRPr="00E6550F" w:rsidDel="00975448">
          <w:rPr>
            <w:rFonts w:ascii="Times New Roman" w:eastAsia="Times New Roman" w:hAnsi="Times New Roman" w:cs="Times New Roman"/>
          </w:rPr>
          <w:delText xml:space="preserve"> _______________      </w:delText>
        </w:r>
        <w:r w:rsidRPr="00E6550F" w:rsidDel="00975448">
          <w:rPr>
            <w:rFonts w:ascii="Times New Roman" w:eastAsia="Times New Roman" w:hAnsi="Times New Roman" w:cs="Times New Roman"/>
            <w:b/>
          </w:rPr>
          <w:delText>Поручитель</w:delText>
        </w:r>
        <w:r w:rsidRPr="00E6550F" w:rsidDel="00975448">
          <w:rPr>
            <w:rFonts w:ascii="Times New Roman" w:eastAsia="Times New Roman" w:hAnsi="Times New Roman" w:cs="Times New Roman"/>
          </w:rPr>
          <w:delText>_______________</w:delText>
        </w:r>
      </w:del>
    </w:p>
    <w:p w:rsidR="00652D43" w:rsidRPr="00652D43" w:rsidDel="00975448" w:rsidRDefault="00652D43" w:rsidP="00652D43">
      <w:pPr>
        <w:tabs>
          <w:tab w:val="left" w:pos="567"/>
          <w:tab w:val="left" w:pos="709"/>
        </w:tabs>
        <w:spacing w:after="0" w:line="240" w:lineRule="auto"/>
        <w:ind w:firstLine="567"/>
        <w:jc w:val="both"/>
        <w:rPr>
          <w:del w:id="124" w:author="Василиса" w:date="2019-10-04T16:43:00Z"/>
          <w:rFonts w:ascii="Times New Roman" w:eastAsia="Times New Roman" w:hAnsi="Times New Roman" w:cs="Times New Roman"/>
        </w:rPr>
      </w:pP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6.3.1. С прекращением обеспеченного поручительством обязательства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случае 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6.3.2. В случае отказа </w:t>
      </w:r>
      <w:r w:rsidR="00E6550F">
        <w:rPr>
          <w:rFonts w:ascii="Times New Roman" w:eastAsia="Times New Roman" w:hAnsi="Times New Roman" w:cs="Times New Roman"/>
        </w:rPr>
        <w:t xml:space="preserve">Финансовой </w:t>
      </w:r>
      <w:proofErr w:type="gramStart"/>
      <w:r w:rsidR="00E6550F">
        <w:rPr>
          <w:rFonts w:ascii="Times New Roman" w:eastAsia="Times New Roman" w:hAnsi="Times New Roman" w:cs="Times New Roman"/>
        </w:rPr>
        <w:t xml:space="preserve">организации </w:t>
      </w:r>
      <w:r w:rsidRPr="00652D43">
        <w:rPr>
          <w:rFonts w:ascii="Times New Roman" w:eastAsia="Times New Roman" w:hAnsi="Times New Roman" w:cs="Times New Roman"/>
        </w:rPr>
        <w:t xml:space="preserve"> от</w:t>
      </w:r>
      <w:proofErr w:type="gramEnd"/>
      <w:r w:rsidRPr="00652D43">
        <w:rPr>
          <w:rFonts w:ascii="Times New Roman" w:eastAsia="Times New Roman" w:hAnsi="Times New Roman" w:cs="Times New Roman"/>
        </w:rPr>
        <w:t xml:space="preserve"> надлежащего исполнения, предложенного Заемщиком или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6.3.3. В случае перевода долга на другое (чем Заемщик) лицо по обеспеченному поручительством обязательству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Поручитель не дал </w:t>
      </w:r>
      <w:r w:rsidR="00E6550F">
        <w:rPr>
          <w:rFonts w:ascii="Times New Roman" w:eastAsia="Times New Roman" w:hAnsi="Times New Roman" w:cs="Times New Roman"/>
        </w:rPr>
        <w:t>Финансовой организации</w:t>
      </w:r>
      <w:r w:rsidRPr="00652D43">
        <w:rPr>
          <w:rFonts w:ascii="Times New Roman" w:eastAsia="Times New Roman" w:hAnsi="Times New Roman" w:cs="Times New Roman"/>
        </w:rPr>
        <w:t xml:space="preserve"> письменного согласия отвечать за нового должника.</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6.3.4. В случае переуступки </w:t>
      </w:r>
      <w:r w:rsidR="00E6550F">
        <w:rPr>
          <w:rFonts w:ascii="Times New Roman" w:eastAsia="Times New Roman" w:hAnsi="Times New Roman" w:cs="Times New Roman"/>
        </w:rPr>
        <w:t>Финансовой организацией</w:t>
      </w:r>
      <w:r w:rsidRPr="00652D43">
        <w:rPr>
          <w:rFonts w:ascii="Times New Roman" w:eastAsia="Times New Roman" w:hAnsi="Times New Roman" w:cs="Times New Roman"/>
        </w:rPr>
        <w:t xml:space="preserve"> прав требования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обеспеченному данным договором поручительства, другому лицу, если Поручитель не дал </w:t>
      </w:r>
      <w:r w:rsidR="00E6550F" w:rsidRPr="00E6550F">
        <w:rPr>
          <w:rFonts w:ascii="Times New Roman" w:eastAsia="Times New Roman" w:hAnsi="Times New Roman" w:cs="Times New Roman"/>
        </w:rPr>
        <w:t xml:space="preserve">Финансовой организации </w:t>
      </w:r>
      <w:r w:rsidRPr="00652D43">
        <w:rPr>
          <w:rFonts w:ascii="Times New Roman" w:eastAsia="Times New Roman" w:hAnsi="Times New Roman" w:cs="Times New Roman"/>
        </w:rPr>
        <w:t>на это письменного согласия.</w:t>
      </w:r>
    </w:p>
    <w:p w:rsidR="00F32BC2" w:rsidRDefault="00F32BC2" w:rsidP="00652D43">
      <w:pPr>
        <w:tabs>
          <w:tab w:val="left" w:pos="567"/>
          <w:tab w:val="left" w:pos="709"/>
        </w:tabs>
        <w:spacing w:after="0" w:line="240" w:lineRule="auto"/>
        <w:ind w:firstLine="567"/>
        <w:jc w:val="both"/>
        <w:rPr>
          <w:ins w:id="125" w:author="Василиса" w:date="2019-10-04T11:01:00Z"/>
          <w:rFonts w:ascii="Times New Roman" w:eastAsia="Times New Roman" w:hAnsi="Times New Roman" w:cs="Times New Roman"/>
          <w:kern w:val="1"/>
          <w:lang w:bidi="hi-IN"/>
        </w:rPr>
      </w:pPr>
      <w:r w:rsidRPr="001E5147">
        <w:rPr>
          <w:rFonts w:ascii="Times New Roman" w:eastAsia="Times New Roman" w:hAnsi="Times New Roman" w:cs="Times New Roman"/>
          <w:kern w:val="1"/>
          <w:lang w:bidi="hi-IN"/>
        </w:rPr>
        <w:t xml:space="preserve">6.3.5. В случае, если </w:t>
      </w:r>
      <w:r w:rsidRPr="00F32BC2">
        <w:rPr>
          <w:rFonts w:ascii="Times New Roman" w:eastAsia="Times New Roman" w:hAnsi="Times New Roman" w:cs="Times New Roman"/>
          <w:kern w:val="1"/>
          <w:lang w:bidi="hi-IN"/>
        </w:rPr>
        <w:t>Финансовой</w:t>
      </w:r>
      <w:r w:rsidRPr="001E5147">
        <w:rPr>
          <w:rFonts w:ascii="Times New Roman" w:eastAsia="Times New Roman" w:hAnsi="Times New Roman" w:cs="Times New Roman"/>
          <w:kern w:val="1"/>
          <w:lang w:bidi="hi-IN"/>
        </w:rPr>
        <w:t xml:space="preserve"> организацией не будут соблюдены условия п. 1.1.1. настоящего Договора.</w:t>
      </w:r>
    </w:p>
    <w:p w:rsidR="009C0FF7" w:rsidRPr="00F07D1B" w:rsidRDefault="009C0FF7">
      <w:pPr>
        <w:tabs>
          <w:tab w:val="left" w:pos="567"/>
          <w:tab w:val="left" w:pos="709"/>
        </w:tabs>
        <w:spacing w:after="0" w:line="240" w:lineRule="auto"/>
        <w:ind w:firstLine="567"/>
        <w:jc w:val="both"/>
        <w:rPr>
          <w:rFonts w:ascii="Times New Roman" w:eastAsia="Times New Roman" w:hAnsi="Times New Roman" w:cs="Times New Roman"/>
          <w:kern w:val="1"/>
          <w:lang w:bidi="hi-IN"/>
          <w:rPrChange w:id="126" w:author="Василиса" w:date="2019-10-04T11:03:00Z">
            <w:rPr>
              <w:rFonts w:ascii="Times New Roman" w:eastAsia="Times New Roman" w:hAnsi="Times New Roman" w:cs="Times New Roman"/>
            </w:rPr>
          </w:rPrChange>
        </w:rPr>
      </w:pPr>
      <w:ins w:id="127" w:author="Василиса" w:date="2019-10-04T11:01:00Z">
        <w:r>
          <w:rPr>
            <w:rFonts w:ascii="Times New Roman" w:eastAsia="Times New Roman" w:hAnsi="Times New Roman" w:cs="Times New Roman"/>
            <w:kern w:val="1"/>
            <w:lang w:bidi="hi-IN"/>
          </w:rPr>
          <w:t>6.3.6.</w:t>
        </w:r>
        <w:r w:rsidRPr="009C0FF7">
          <w:t xml:space="preserve"> </w:t>
        </w:r>
        <w:r w:rsidRPr="009C0FF7">
          <w:rPr>
            <w:rFonts w:ascii="Times New Roman" w:eastAsia="Times New Roman" w:hAnsi="Times New Roman" w:cs="Times New Roman"/>
            <w:kern w:val="1"/>
            <w:lang w:bidi="hi-IN"/>
          </w:rPr>
          <w:t>В случае если Кредитная организация, За</w:t>
        </w:r>
        <w:r>
          <w:rPr>
            <w:rFonts w:ascii="Times New Roman" w:eastAsia="Times New Roman" w:hAnsi="Times New Roman" w:cs="Times New Roman"/>
            <w:kern w:val="1"/>
            <w:lang w:bidi="hi-IN"/>
          </w:rPr>
          <w:t xml:space="preserve">емщик и (или) третье лицо не  </w:t>
        </w:r>
        <w:r w:rsidRPr="009C0FF7">
          <w:rPr>
            <w:rFonts w:ascii="Times New Roman" w:eastAsia="Times New Roman" w:hAnsi="Times New Roman" w:cs="Times New Roman"/>
            <w:kern w:val="1"/>
            <w:lang w:bidi="hi-IN"/>
          </w:rPr>
          <w:t xml:space="preserve"> предоставили документы, подтверждающие налич</w:t>
        </w:r>
        <w:r>
          <w:rPr>
            <w:rFonts w:ascii="Times New Roman" w:eastAsia="Times New Roman" w:hAnsi="Times New Roman" w:cs="Times New Roman"/>
            <w:kern w:val="1"/>
            <w:lang w:bidi="hi-IN"/>
          </w:rPr>
          <w:t xml:space="preserve">ие обеспечения обязательств </w:t>
        </w:r>
        <w:r w:rsidRPr="009C0FF7">
          <w:rPr>
            <w:rFonts w:ascii="Times New Roman" w:eastAsia="Times New Roman" w:hAnsi="Times New Roman" w:cs="Times New Roman"/>
            <w:kern w:val="1"/>
            <w:lang w:bidi="hi-IN"/>
          </w:rPr>
          <w:t>Заемщика перед Кредитной организацией в установленн</w:t>
        </w:r>
        <w:r>
          <w:rPr>
            <w:rFonts w:ascii="Times New Roman" w:eastAsia="Times New Roman" w:hAnsi="Times New Roman" w:cs="Times New Roman"/>
            <w:kern w:val="1"/>
            <w:lang w:bidi="hi-IN"/>
          </w:rPr>
          <w:t>ый в договоре поручительства</w:t>
        </w:r>
        <w:r w:rsidRPr="009C0FF7">
          <w:rPr>
            <w:rFonts w:ascii="Times New Roman" w:eastAsia="Times New Roman" w:hAnsi="Times New Roman" w:cs="Times New Roman"/>
            <w:kern w:val="1"/>
            <w:lang w:bidi="hi-IN"/>
          </w:rPr>
          <w:t xml:space="preserve"> срок (в случае если обеспечение не было предоставлено до выдачи поручительства Фонда) согласно п. 1.1.1. настоящего дого</w:t>
        </w:r>
        <w:r w:rsidR="00F07D1B">
          <w:rPr>
            <w:rFonts w:ascii="Times New Roman" w:eastAsia="Times New Roman" w:hAnsi="Times New Roman" w:cs="Times New Roman"/>
            <w:kern w:val="1"/>
            <w:lang w:bidi="hi-IN"/>
          </w:rPr>
          <w:t xml:space="preserve">вора, Поручитель имеет право в </w:t>
        </w:r>
        <w:r w:rsidRPr="009C0FF7">
          <w:rPr>
            <w:rFonts w:ascii="Times New Roman" w:eastAsia="Times New Roman" w:hAnsi="Times New Roman" w:cs="Times New Roman"/>
            <w:kern w:val="1"/>
            <w:lang w:bidi="hi-IN"/>
          </w:rPr>
          <w:t xml:space="preserve"> одностороннем порядке прекратить действие По</w:t>
        </w:r>
        <w:r w:rsidR="00F07D1B">
          <w:rPr>
            <w:rFonts w:ascii="Times New Roman" w:eastAsia="Times New Roman" w:hAnsi="Times New Roman" w:cs="Times New Roman"/>
            <w:kern w:val="1"/>
            <w:lang w:bidi="hi-IN"/>
          </w:rPr>
          <w:t xml:space="preserve">ручительства, уведомив об этом </w:t>
        </w:r>
        <w:r w:rsidRPr="009C0FF7">
          <w:rPr>
            <w:rFonts w:ascii="Times New Roman" w:eastAsia="Times New Roman" w:hAnsi="Times New Roman" w:cs="Times New Roman"/>
            <w:kern w:val="1"/>
            <w:lang w:bidi="hi-IN"/>
          </w:rPr>
          <w:t xml:space="preserve">Заемщика и Кредитную организацию в течение </w:t>
        </w:r>
        <w:r w:rsidR="00F07D1B">
          <w:rPr>
            <w:rFonts w:ascii="Times New Roman" w:eastAsia="Times New Roman" w:hAnsi="Times New Roman" w:cs="Times New Roman"/>
            <w:kern w:val="1"/>
            <w:lang w:bidi="hi-IN"/>
          </w:rPr>
          <w:t xml:space="preserve">5 (пяти) рабочих дней с даты  </w:t>
        </w:r>
        <w:r w:rsidRPr="009C0FF7">
          <w:rPr>
            <w:rFonts w:ascii="Times New Roman" w:eastAsia="Times New Roman" w:hAnsi="Times New Roman" w:cs="Times New Roman"/>
            <w:kern w:val="1"/>
            <w:lang w:bidi="hi-IN"/>
          </w:rPr>
          <w:t>расторжения</w:t>
        </w:r>
      </w:ins>
      <w:ins w:id="128" w:author="Василиса" w:date="2019-10-04T11:03:00Z">
        <w:r w:rsidR="00F07D1B">
          <w:rPr>
            <w:rFonts w:ascii="Times New Roman" w:eastAsia="Times New Roman" w:hAnsi="Times New Roman" w:cs="Times New Roman"/>
            <w:kern w:val="1"/>
            <w:lang w:bidi="hi-IN"/>
          </w:rPr>
          <w:t>.</w:t>
        </w:r>
      </w:ins>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7. ЗАКЛЮЧИТЕЛЬНЫЕ ПОЛОЖЕНИЯ.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7.3. По настоящему Договору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Договор составлен в 3 (трех) экземплярах, имеющих равную юридическую силу: один - для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один - для Поручителя, один - для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7.6.</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7.7. Копия договора</w:t>
      </w:r>
      <w:r w:rsidR="00E6550F">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заверенная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является Приложением № 1 к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652D43" w:rsidRPr="00652D43" w:rsidDel="00F07D1B" w:rsidRDefault="00652D43" w:rsidP="00652D43">
      <w:pPr>
        <w:tabs>
          <w:tab w:val="left" w:pos="567"/>
          <w:tab w:val="left" w:pos="709"/>
        </w:tabs>
        <w:spacing w:after="0" w:line="240" w:lineRule="auto"/>
        <w:ind w:firstLine="567"/>
        <w:jc w:val="both"/>
        <w:rPr>
          <w:del w:id="129" w:author="Василиса" w:date="2019-10-04T11:05:00Z"/>
          <w:rFonts w:ascii="Times New Roman" w:eastAsia="Times New Roman" w:hAnsi="Times New Roman" w:cs="Times New Roman"/>
        </w:rPr>
      </w:pPr>
    </w:p>
    <w:p w:rsidR="00652D43" w:rsidRPr="00652D43" w:rsidRDefault="00652D43">
      <w:pPr>
        <w:spacing w:after="0" w:line="240" w:lineRule="auto"/>
        <w:rPr>
          <w:rFonts w:ascii="Times New Roman" w:eastAsia="Times New Roman" w:hAnsi="Times New Roman" w:cs="Times New Roman"/>
          <w:b/>
        </w:rPr>
        <w:pPrChange w:id="130" w:author="Василиса" w:date="2019-10-04T11:05:00Z">
          <w:pPr>
            <w:spacing w:after="0" w:line="240" w:lineRule="auto"/>
            <w:jc w:val="right"/>
          </w:pPr>
        </w:pPrChange>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bCs/>
        </w:rPr>
      </w:pPr>
      <w:r w:rsidRPr="00652D43">
        <w:rPr>
          <w:rFonts w:ascii="Times New Roman" w:eastAsia="Times New Roman" w:hAnsi="Times New Roman" w:cs="Times New Roman"/>
          <w:b/>
        </w:rPr>
        <w:t xml:space="preserve">7. </w:t>
      </w:r>
      <w:r w:rsidRPr="00652D43">
        <w:rPr>
          <w:rFonts w:ascii="Times New Roman" w:eastAsia="Times New Roman" w:hAnsi="Times New Roman" w:cs="Times New Roman"/>
          <w:b/>
          <w:bCs/>
        </w:rPr>
        <w:t>АДРЕСА, РЕКВИЗИТЫ И ПОДПИСИ СТОРОН.</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3514"/>
        <w:gridCol w:w="3420"/>
        <w:gridCol w:w="3080"/>
      </w:tblGrid>
      <w:tr w:rsidR="00652D43" w:rsidRPr="00652D43" w:rsidTr="00E6550F">
        <w:trPr>
          <w:trHeight w:val="548"/>
        </w:trPr>
        <w:tc>
          <w:tcPr>
            <w:tcW w:w="3514" w:type="dxa"/>
            <w:hideMark/>
          </w:tcPr>
          <w:p w:rsidR="00652D43" w:rsidRPr="00652D43" w:rsidRDefault="00652D43" w:rsidP="00652D43">
            <w:pPr>
              <w:spacing w:after="0" w:line="240" w:lineRule="auto"/>
              <w:jc w:val="both"/>
              <w:rPr>
                <w:rFonts w:ascii="Times New Roman" w:eastAsia="Times New Roman" w:hAnsi="Times New Roman" w:cs="Times New Roman"/>
                <w:b/>
              </w:rPr>
            </w:pPr>
            <w:r w:rsidRPr="00652D43">
              <w:rPr>
                <w:rFonts w:ascii="Times New Roman" w:eastAsia="Times New Roman" w:hAnsi="Times New Roman" w:cs="Times New Roman"/>
                <w:b/>
              </w:rPr>
              <w:t>ЗАЕМЩИК:</w:t>
            </w:r>
          </w:p>
        </w:tc>
        <w:tc>
          <w:tcPr>
            <w:tcW w:w="3420" w:type="dxa"/>
            <w:hideMark/>
          </w:tcPr>
          <w:p w:rsidR="00652D43" w:rsidRPr="00652D43" w:rsidRDefault="00652D43" w:rsidP="00652D4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p>
        </w:tc>
        <w:tc>
          <w:tcPr>
            <w:tcW w:w="3080" w:type="dxa"/>
          </w:tcPr>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b/>
              </w:rPr>
              <w:t xml:space="preserve">ПОРУЧИТЕЛЬ: </w:t>
            </w:r>
          </w:p>
          <w:p w:rsidR="00652D43" w:rsidRPr="00652D43" w:rsidRDefault="00652D43" w:rsidP="00652D43">
            <w:pPr>
              <w:spacing w:after="0" w:line="240" w:lineRule="auto"/>
              <w:jc w:val="both"/>
              <w:rPr>
                <w:rFonts w:ascii="Times New Roman" w:eastAsia="Times New Roman" w:hAnsi="Times New Roman" w:cs="Times New Roman"/>
              </w:rPr>
            </w:pPr>
          </w:p>
        </w:tc>
      </w:tr>
      <w:tr w:rsidR="00652D43" w:rsidRPr="00652D43" w:rsidTr="00E6550F">
        <w:trPr>
          <w:trHeight w:val="125"/>
        </w:trPr>
        <w:tc>
          <w:tcPr>
            <w:tcW w:w="3514" w:type="dxa"/>
          </w:tcPr>
          <w:p w:rsidR="00652D43" w:rsidRPr="00652D43" w:rsidRDefault="00652D43" w:rsidP="00652D43">
            <w:pPr>
              <w:snapToGrid w:val="0"/>
              <w:spacing w:after="0" w:line="240" w:lineRule="auto"/>
              <w:rPr>
                <w:rFonts w:ascii="Times New Roman" w:eastAsia="Times New Roman" w:hAnsi="Times New Roman" w:cs="Times New Roman"/>
              </w:rPr>
            </w:pP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__________________  (_____________)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М.П.</w:t>
            </w:r>
          </w:p>
        </w:tc>
        <w:tc>
          <w:tcPr>
            <w:tcW w:w="3420" w:type="dxa"/>
          </w:tcPr>
          <w:p w:rsidR="00652D43" w:rsidRPr="00652D43" w:rsidRDefault="00652D43" w:rsidP="00652D43">
            <w:pPr>
              <w:snapToGrid w:val="0"/>
              <w:spacing w:after="0" w:line="240" w:lineRule="auto"/>
              <w:rPr>
                <w:rFonts w:ascii="Times New Roman" w:eastAsia="Times New Roman" w:hAnsi="Times New Roman" w:cs="Times New Roman"/>
              </w:rPr>
            </w:pP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________________ (______________)</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rPr>
              <w:t>М.П.</w:t>
            </w:r>
            <w:r w:rsidRPr="00652D43">
              <w:rPr>
                <w:rFonts w:ascii="Times New Roman" w:eastAsia="Times New Roman" w:hAnsi="Times New Roman" w:cs="Times New Roman"/>
              </w:rPr>
              <w:tab/>
            </w:r>
          </w:p>
        </w:tc>
        <w:tc>
          <w:tcPr>
            <w:tcW w:w="3080" w:type="dxa"/>
            <w:hideMark/>
          </w:tcPr>
          <w:p w:rsidR="00652D43" w:rsidRPr="00652D43" w:rsidRDefault="00652D43" w:rsidP="00652D43">
            <w:pPr>
              <w:autoSpaceDE w:val="0"/>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t xml:space="preserve">Ассоциация МКК «ЦПП Курской области»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Адрес:</w:t>
            </w:r>
            <w:r w:rsidRPr="00652D43">
              <w:rPr>
                <w:rFonts w:ascii="Times New Roman" w:eastAsia="Times New Roman" w:hAnsi="Times New Roman" w:cs="Times New Roman"/>
              </w:rPr>
              <w:t xml:space="preserve"> 305000, г. Курск, ул. Горького, д.65</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t>ИНН</w:t>
            </w:r>
            <w:r w:rsidRPr="00652D43">
              <w:rPr>
                <w:rFonts w:ascii="Times New Roman" w:eastAsia="Times New Roman" w:hAnsi="Times New Roman" w:cs="Times New Roman"/>
              </w:rPr>
              <w:t xml:space="preserve"> 4632066518</w:t>
            </w:r>
            <w:r w:rsidRPr="00652D43">
              <w:rPr>
                <w:rFonts w:ascii="Times New Roman" w:eastAsia="Times New Roman" w:hAnsi="Times New Roman" w:cs="Times New Roman"/>
                <w:b/>
              </w:rPr>
              <w:t xml:space="preserve"> КПП</w:t>
            </w:r>
            <w:r w:rsidRPr="00652D43">
              <w:rPr>
                <w:rFonts w:ascii="Times New Roman" w:eastAsia="Times New Roman" w:hAnsi="Times New Roman" w:cs="Times New Roman"/>
              </w:rPr>
              <w:t>463201001</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t>ОГРН</w:t>
            </w:r>
            <w:r w:rsidRPr="00652D43">
              <w:rPr>
                <w:rFonts w:ascii="Times New Roman" w:eastAsia="Times New Roman" w:hAnsi="Times New Roman" w:cs="Times New Roman"/>
              </w:rPr>
              <w:t xml:space="preserve"> 1064600009583</w:t>
            </w:r>
          </w:p>
          <w:p w:rsidR="00652D43" w:rsidRPr="00652D43" w:rsidRDefault="00652D43" w:rsidP="00652D43">
            <w:pPr>
              <w:spacing w:after="0" w:line="240" w:lineRule="auto"/>
              <w:rPr>
                <w:rFonts w:ascii="Times New Roman" w:eastAsia="Times New Roman" w:hAnsi="Times New Roman" w:cs="Times New Roman"/>
                <w:bCs/>
                <w:spacing w:val="5"/>
              </w:rPr>
            </w:pPr>
            <w:r w:rsidRPr="00652D43">
              <w:rPr>
                <w:rFonts w:ascii="Times New Roman" w:eastAsia="Times New Roman" w:hAnsi="Times New Roman" w:cs="Times New Roman"/>
                <w:bCs/>
                <w:spacing w:val="5"/>
              </w:rPr>
              <w:t>р/</w:t>
            </w:r>
            <w:proofErr w:type="spellStart"/>
            <w:r w:rsidRPr="00652D43">
              <w:rPr>
                <w:rFonts w:ascii="Times New Roman" w:eastAsia="Times New Roman" w:hAnsi="Times New Roman" w:cs="Times New Roman"/>
                <w:bCs/>
                <w:spacing w:val="5"/>
              </w:rPr>
              <w:t>сч</w:t>
            </w:r>
            <w:proofErr w:type="spellEnd"/>
            <w:r w:rsidRPr="00652D43">
              <w:rPr>
                <w:rFonts w:ascii="Times New Roman" w:eastAsia="Times New Roman" w:hAnsi="Times New Roman" w:cs="Times New Roman"/>
                <w:bCs/>
                <w:spacing w:val="5"/>
              </w:rPr>
              <w:t>. 40701810900520090037</w:t>
            </w:r>
          </w:p>
          <w:p w:rsidR="00652D43" w:rsidRPr="00652D43" w:rsidRDefault="00652D43" w:rsidP="00652D43">
            <w:pPr>
              <w:spacing w:after="0" w:line="240" w:lineRule="auto"/>
              <w:rPr>
                <w:rFonts w:ascii="Times New Roman" w:eastAsia="Times New Roman" w:hAnsi="Times New Roman" w:cs="Times New Roman"/>
                <w:b/>
              </w:rPr>
            </w:pPr>
            <w:proofErr w:type="gramStart"/>
            <w:r w:rsidRPr="00652D43">
              <w:rPr>
                <w:rFonts w:ascii="Times New Roman" w:eastAsia="Times New Roman" w:hAnsi="Times New Roman" w:cs="Times New Roman"/>
                <w:bCs/>
                <w:spacing w:val="5"/>
              </w:rPr>
              <w:t>в</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color w:val="000000"/>
              </w:rPr>
              <w:t xml:space="preserve"> Филиал</w:t>
            </w:r>
            <w:proofErr w:type="gramEnd"/>
            <w:r w:rsidRPr="00652D43">
              <w:rPr>
                <w:rFonts w:ascii="Times New Roman" w:eastAsia="Times New Roman" w:hAnsi="Times New Roman" w:cs="Times New Roman"/>
                <w:color w:val="000000"/>
              </w:rPr>
              <w:t xml:space="preserve"> «Центральный» Банка ВТБ (ПАО) в г. Москве</w:t>
            </w:r>
            <w:r w:rsidRPr="00652D43">
              <w:rPr>
                <w:rFonts w:ascii="Times New Roman" w:eastAsia="Times New Roman" w:hAnsi="Times New Roman" w:cs="Times New Roman"/>
                <w:b/>
              </w:rPr>
              <w:t xml:space="preserve"> </w:t>
            </w:r>
          </w:p>
          <w:p w:rsidR="00652D43" w:rsidRPr="00652D43" w:rsidRDefault="00652D43" w:rsidP="00652D43">
            <w:pPr>
              <w:spacing w:after="0" w:line="240" w:lineRule="auto"/>
              <w:rPr>
                <w:rFonts w:ascii="Times New Roman" w:eastAsia="Times New Roman" w:hAnsi="Times New Roman" w:cs="Times New Roman"/>
                <w:bCs/>
                <w:spacing w:val="5"/>
              </w:rPr>
            </w:pPr>
            <w:r w:rsidRPr="00652D43">
              <w:rPr>
                <w:rFonts w:ascii="Times New Roman" w:eastAsia="Times New Roman" w:hAnsi="Times New Roman" w:cs="Times New Roman"/>
                <w:bCs/>
                <w:spacing w:val="5"/>
              </w:rPr>
              <w:t>к/</w:t>
            </w:r>
            <w:proofErr w:type="spellStart"/>
            <w:r w:rsidRPr="00652D43">
              <w:rPr>
                <w:rFonts w:ascii="Times New Roman" w:eastAsia="Times New Roman" w:hAnsi="Times New Roman" w:cs="Times New Roman"/>
                <w:bCs/>
                <w:spacing w:val="5"/>
              </w:rPr>
              <w:t>сч</w:t>
            </w:r>
            <w:proofErr w:type="spellEnd"/>
            <w:r w:rsidRPr="00652D43">
              <w:rPr>
                <w:rFonts w:ascii="Times New Roman" w:eastAsia="Times New Roman" w:hAnsi="Times New Roman" w:cs="Times New Roman"/>
                <w:bCs/>
                <w:spacing w:val="5"/>
              </w:rPr>
              <w:t xml:space="preserve"> 30101810145250000411</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Cs/>
                <w:spacing w:val="5"/>
              </w:rPr>
              <w:t>БИК 044525411</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Тел. 70-33-77, 70-33-48</w:t>
            </w:r>
          </w:p>
          <w:p w:rsidR="00652D43" w:rsidRPr="00652D43" w:rsidRDefault="00652D43" w:rsidP="00652D43">
            <w:pPr>
              <w:spacing w:after="0" w:line="240" w:lineRule="auto"/>
              <w:jc w:val="both"/>
              <w:rPr>
                <w:rFonts w:ascii="Times New Roman" w:eastAsia="Times New Roman" w:hAnsi="Times New Roman" w:cs="Times New Roman"/>
              </w:rPr>
            </w:pPr>
            <w:proofErr w:type="gramStart"/>
            <w:r w:rsidRPr="00652D43">
              <w:rPr>
                <w:rFonts w:ascii="Times New Roman" w:eastAsia="Times New Roman" w:hAnsi="Times New Roman" w:cs="Times New Roman"/>
              </w:rPr>
              <w:t>Директор  _</w:t>
            </w:r>
            <w:proofErr w:type="gramEnd"/>
            <w:r w:rsidRPr="00652D43">
              <w:rPr>
                <w:rFonts w:ascii="Times New Roman" w:eastAsia="Times New Roman" w:hAnsi="Times New Roman" w:cs="Times New Roman"/>
              </w:rPr>
              <w:t>___________ Ильинова О.В.</w:t>
            </w:r>
          </w:p>
        </w:tc>
      </w:tr>
    </w:tbl>
    <w:p w:rsidR="00652D43" w:rsidRPr="00652D43" w:rsidRDefault="00652D43" w:rsidP="00652D43">
      <w:pPr>
        <w:spacing w:after="0" w:line="240" w:lineRule="auto"/>
        <w:jc w:val="right"/>
        <w:rPr>
          <w:rFonts w:ascii="Times New Roman" w:eastAsia="Times New Roman" w:hAnsi="Times New Roman" w:cs="Times New Roman"/>
        </w:rPr>
      </w:pPr>
    </w:p>
    <w:p w:rsidR="00652D43" w:rsidRPr="00652D43" w:rsidRDefault="00652D43" w:rsidP="00652D43">
      <w:pPr>
        <w:spacing w:after="0" w:line="240" w:lineRule="auto"/>
        <w:jc w:val="right"/>
        <w:rPr>
          <w:rFonts w:ascii="Times New Roman" w:eastAsia="Times New Roman" w:hAnsi="Times New Roman" w:cs="Times New Roman"/>
          <w:b/>
        </w:rPr>
      </w:pPr>
    </w:p>
    <w:p w:rsidR="00652D43" w:rsidRPr="00652D43" w:rsidRDefault="00652D43" w:rsidP="00652D43">
      <w:pPr>
        <w:spacing w:after="0" w:line="240" w:lineRule="auto"/>
        <w:jc w:val="right"/>
        <w:rPr>
          <w:rFonts w:ascii="Times New Roman" w:eastAsia="Times New Roman" w:hAnsi="Times New Roman" w:cs="Times New Roman"/>
          <w:b/>
        </w:rPr>
      </w:pPr>
    </w:p>
    <w:p w:rsidR="00652D43" w:rsidRPr="00652D43" w:rsidRDefault="00652D43" w:rsidP="00652D43">
      <w:pPr>
        <w:spacing w:after="0" w:line="240" w:lineRule="auto"/>
        <w:jc w:val="right"/>
        <w:rPr>
          <w:rFonts w:ascii="Times New Roman" w:eastAsia="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E6550F" w:rsidRPr="00E6550F" w:rsidRDefault="00E6550F" w:rsidP="00E6550F">
      <w:pPr>
        <w:spacing w:after="0" w:line="240" w:lineRule="auto"/>
        <w:jc w:val="right"/>
        <w:rPr>
          <w:rFonts w:ascii="Times New Roman" w:hAnsi="Times New Roman" w:cs="Times New Roman"/>
          <w:b/>
        </w:rPr>
      </w:pPr>
      <w:bookmarkStart w:id="131" w:name="_Hlk512587232"/>
      <w:r w:rsidRPr="00E6550F">
        <w:rPr>
          <w:rFonts w:ascii="Times New Roman" w:hAnsi="Times New Roman" w:cs="Times New Roman"/>
          <w:b/>
        </w:rPr>
        <w:t xml:space="preserve">к Порядку (политика) предоставления </w:t>
      </w:r>
    </w:p>
    <w:p w:rsidR="00E6550F" w:rsidRPr="00E655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 xml:space="preserve">поручительств Ассоциации МКК «Центр </w:t>
      </w:r>
    </w:p>
    <w:p w:rsidR="00E6550F" w:rsidRPr="00E655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 xml:space="preserve">поддержки предпринимательства Курской области» </w:t>
      </w:r>
    </w:p>
    <w:p w:rsidR="0037114E" w:rsidRPr="007360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по договорам займа иных финансовых организаций</w:t>
      </w:r>
      <w:bookmarkEnd w:id="131"/>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E6550F">
        <w:rPr>
          <w:rFonts w:ascii="Times New Roman" w:hAnsi="Times New Roman" w:cs="Times New Roman"/>
          <w:i/>
          <w:sz w:val="22"/>
          <w:szCs w:val="22"/>
        </w:rPr>
        <w:t>займа)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proofErr w:type="gramEnd"/>
      <w:r w:rsidRPr="0073600F">
        <w:rPr>
          <w:rFonts w:ascii="Times New Roman" w:hAnsi="Times New Roman" w:cs="Times New Roman"/>
          <w:i/>
          <w:sz w:val="22"/>
          <w:szCs w:val="22"/>
        </w:rPr>
        <w:t>)</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w:t>
      </w:r>
      <w:proofErr w:type="gramStart"/>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w:t>
      </w:r>
      <w:proofErr w:type="gramEnd"/>
      <w:r w:rsidR="0073600F" w:rsidRPr="0073600F">
        <w:rPr>
          <w:rFonts w:ascii="Times New Roman" w:hAnsi="Times New Roman" w:cs="Times New Roman"/>
          <w:sz w:val="22"/>
          <w:szCs w:val="22"/>
        </w:rPr>
        <w:t xml:space="preserve">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proofErr w:type="gramEnd"/>
      <w:r w:rsidRPr="0073600F">
        <w:rPr>
          <w:rFonts w:ascii="Times New Roman" w:hAnsi="Times New Roman" w:cs="Times New Roman"/>
          <w:i/>
          <w:sz w:val="22"/>
          <w:szCs w:val="22"/>
        </w:rPr>
        <w:t>)</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46561C" w:rsidRDefault="0046561C" w:rsidP="0073600F">
      <w:pPr>
        <w:pStyle w:val="ConsNormal"/>
        <w:widowControl/>
        <w:ind w:right="0" w:firstLine="851"/>
        <w:jc w:val="both"/>
        <w:rPr>
          <w:rFonts w:ascii="Times New Roman" w:hAnsi="Times New Roman" w:cs="Times New Roman"/>
          <w:sz w:val="22"/>
          <w:szCs w:val="22"/>
        </w:rPr>
      </w:pPr>
    </w:p>
    <w:p w:rsidR="0046561C" w:rsidRDefault="0046561C" w:rsidP="0073600F">
      <w:pPr>
        <w:pStyle w:val="ConsNormal"/>
        <w:widowControl/>
        <w:ind w:right="0" w:firstLine="851"/>
        <w:jc w:val="both"/>
        <w:rPr>
          <w:rFonts w:ascii="Times New Roman" w:hAnsi="Times New Roman" w:cs="Times New Roman"/>
          <w:sz w:val="22"/>
          <w:szCs w:val="22"/>
        </w:rPr>
      </w:pPr>
    </w:p>
    <w:p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Телефон/факс/</w:t>
            </w:r>
            <w:r w:rsidRPr="0046561C">
              <w:rPr>
                <w:rFonts w:ascii="Times New Roman" w:eastAsia="Times New Roman" w:hAnsi="Times New Roman" w:cs="Times New Roman"/>
                <w:lang w:val="en-US" w:eastAsia="ar-SA"/>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rPr>
          <w:trHeight w:val="351"/>
        </w:trPr>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sz w:val="20"/>
                <w:szCs w:val="20"/>
                <w:lang w:eastAsia="ar-SA"/>
              </w:rPr>
              <w:t xml:space="preserve"> </w:t>
            </w:r>
            <w:r w:rsidRPr="0046561C">
              <w:rPr>
                <w:rFonts w:ascii="Times New Roman" w:eastAsia="Times New Roman" w:hAnsi="Times New Roman" w:cs="Times New Roman"/>
                <w:lang w:eastAsia="ar-SA"/>
              </w:rPr>
              <w:t>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rPr>
          <w:trHeight w:val="983"/>
        </w:trPr>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rsidR="0046561C" w:rsidRPr="0046561C" w:rsidRDefault="0046561C" w:rsidP="0046561C">
      <w:pPr>
        <w:spacing w:after="0" w:line="240" w:lineRule="auto"/>
        <w:rPr>
          <w:rFonts w:ascii="Times New Roman" w:hAnsi="Times New Roman" w:cs="Times New Roman"/>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Информация о предоставляемом </w:t>
      </w:r>
      <w:r w:rsidR="00652257">
        <w:rPr>
          <w:rFonts w:ascii="Times New Roman" w:eastAsia="Times New Roman" w:hAnsi="Times New Roman" w:cs="Times New Roman"/>
          <w:lang w:eastAsia="ar-SA"/>
        </w:rPr>
        <w:t>займе</w:t>
      </w:r>
      <w:r w:rsidRPr="0046561C">
        <w:rPr>
          <w:rFonts w:ascii="Times New Roman" w:eastAsia="Times New Roman" w:hAnsi="Times New Roman" w:cs="Times New Roman"/>
          <w:lang w:eastAsia="ar-SA"/>
        </w:rPr>
        <w:t>:</w:t>
      </w:r>
    </w:p>
    <w:p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Сумма предоставляемого </w:t>
            </w:r>
            <w:r>
              <w:rPr>
                <w:rFonts w:ascii="Times New Roman" w:eastAsia="Times New Roman" w:hAnsi="Times New Roman" w:cs="Times New Roman"/>
                <w:lang w:eastAsia="ar-SA"/>
              </w:rPr>
              <w:t>займа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Условия предоставления </w:t>
            </w:r>
            <w:r>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размер вознаграждения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 xml:space="preserve"> (в том числе установленная процентная ставка),</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порядок и сроки уплаты суммы основного долга (суммы </w:t>
            </w:r>
            <w:r w:rsidR="00652257">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 xml:space="preserve">), процентов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Размер необходимого обеспечения по требованию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32BC2">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Ф.И.О., телефон эксперта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rsidR="0046561C" w:rsidRPr="0073600F" w:rsidRDefault="0046561C" w:rsidP="0073600F">
      <w:pPr>
        <w:pStyle w:val="ConsNormal"/>
        <w:widowControl/>
        <w:ind w:right="0" w:firstLine="851"/>
        <w:jc w:val="both"/>
        <w:rPr>
          <w:rFonts w:ascii="Times New Roman" w:hAnsi="Times New Roman" w:cs="Times New Roman"/>
          <w:sz w:val="22"/>
          <w:szCs w:val="22"/>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097311" w:rsidRPr="00097311" w:rsidTr="0046561C">
        <w:tc>
          <w:tcPr>
            <w:tcW w:w="5000" w:type="pct"/>
            <w:tcBorders>
              <w:bottom w:val="single" w:sz="4" w:space="0" w:color="auto"/>
            </w:tcBorders>
            <w:shd w:val="clear" w:color="auto" w:fill="D9D9D9"/>
          </w:tcPr>
          <w:p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w:t>
            </w:r>
            <w:r w:rsidR="00F552EF">
              <w:rPr>
                <w:rFonts w:ascii="Times New Roman" w:eastAsia="Times New Roman" w:hAnsi="Times New Roman" w:cs="Times New Roman"/>
                <w:sz w:val="26"/>
                <w:szCs w:val="26"/>
              </w:rPr>
              <w:t>Финансовой</w:t>
            </w:r>
            <w:r w:rsidRPr="00097311">
              <w:rPr>
                <w:rFonts w:ascii="Times New Roman" w:eastAsia="Times New Roman" w:hAnsi="Times New Roman" w:cs="Times New Roman"/>
                <w:sz w:val="26"/>
                <w:szCs w:val="26"/>
              </w:rPr>
              <w:t xml:space="preserve"> и лизинговой нагрузке </w:t>
            </w:r>
            <w:r w:rsidR="00F552EF">
              <w:rPr>
                <w:rFonts w:ascii="Times New Roman" w:eastAsia="Times New Roman" w:hAnsi="Times New Roman" w:cs="Times New Roman"/>
                <w:sz w:val="26"/>
                <w:szCs w:val="26"/>
              </w:rPr>
              <w:t>Заемщика</w:t>
            </w:r>
            <w:r w:rsidRPr="00097311">
              <w:rPr>
                <w:rFonts w:ascii="Times New Roman" w:eastAsia="Times New Roman" w:hAnsi="Times New Roman" w:cs="Times New Roman"/>
                <w:sz w:val="26"/>
                <w:szCs w:val="26"/>
              </w:rPr>
              <w:t xml:space="preserve"> / Группы связанных Лиц: </w:t>
            </w:r>
          </w:p>
        </w:tc>
      </w:tr>
      <w:tr w:rsidR="00097311" w:rsidRPr="00097311" w:rsidTr="0046561C">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86"/>
              <w:gridCol w:w="996"/>
              <w:gridCol w:w="956"/>
              <w:gridCol w:w="932"/>
              <w:gridCol w:w="910"/>
              <w:gridCol w:w="1022"/>
              <w:gridCol w:w="2049"/>
            </w:tblGrid>
            <w:tr w:rsidR="00097311" w:rsidRPr="00022975"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rsidR="0046561C" w:rsidRDefault="0046561C" w:rsidP="00097311">
                  <w:pPr>
                    <w:rPr>
                      <w:rFonts w:ascii="Times New Roman" w:hAnsi="Times New Roman" w:cs="Times New Roman"/>
                      <w:b w:val="0"/>
                      <w:bCs w:val="0"/>
                      <w:sz w:val="20"/>
                      <w:szCs w:val="20"/>
                    </w:rPr>
                  </w:pPr>
                  <w:r>
                    <w:rPr>
                      <w:rFonts w:ascii="Times New Roman" w:hAnsi="Times New Roman" w:cs="Times New Roman"/>
                      <w:sz w:val="20"/>
                      <w:szCs w:val="20"/>
                    </w:rPr>
                    <w:t>Заемщик/</w:t>
                  </w:r>
                </w:p>
                <w:p w:rsidR="00097311" w:rsidRPr="00022975" w:rsidRDefault="0046561C" w:rsidP="00097311">
                  <w:pPr>
                    <w:rPr>
                      <w:rFonts w:ascii="Times New Roman" w:hAnsi="Times New Roman" w:cs="Times New Roman"/>
                      <w:sz w:val="20"/>
                      <w:szCs w:val="20"/>
                    </w:rPr>
                  </w:pPr>
                  <w:r>
                    <w:rPr>
                      <w:rFonts w:ascii="Times New Roman" w:hAnsi="Times New Roman" w:cs="Times New Roman"/>
                      <w:sz w:val="20"/>
                      <w:szCs w:val="20"/>
                    </w:rPr>
                    <w:t>Компания из группы связанных лиц</w:t>
                  </w:r>
                </w:p>
              </w:tc>
              <w:tc>
                <w:tcPr>
                  <w:tcW w:w="796"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097311" w:rsidRPr="00097311" w:rsidRDefault="00097311" w:rsidP="00097311">
            <w:pPr>
              <w:spacing w:after="0" w:line="240" w:lineRule="auto"/>
              <w:rPr>
                <w:rFonts w:ascii="Times New Roman" w:eastAsia="Times New Roman" w:hAnsi="Times New Roman" w:cs="Times New Roman"/>
                <w:sz w:val="26"/>
                <w:szCs w:val="26"/>
              </w:rPr>
            </w:pPr>
          </w:p>
          <w:p w:rsidR="00097311" w:rsidRPr="00097311" w:rsidRDefault="00097311" w:rsidP="00097311">
            <w:pPr>
              <w:spacing w:after="0" w:line="240" w:lineRule="auto"/>
              <w:rPr>
                <w:rFonts w:ascii="Times New Roman" w:eastAsia="Times New Roman" w:hAnsi="Times New Roman" w:cs="Times New Roman"/>
                <w:sz w:val="26"/>
                <w:szCs w:val="26"/>
              </w:rPr>
            </w:pPr>
          </w:p>
        </w:tc>
      </w:tr>
    </w:tbl>
    <w:p w:rsidR="00097311" w:rsidRDefault="00097311"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является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2"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3" w:history="1">
        <w:r w:rsidRPr="0073600F">
          <w:rPr>
            <w:rStyle w:val="afc"/>
            <w:rFonts w:ascii="Times New Roman" w:hAnsi="Times New Roman" w:cs="Times New Roman"/>
            <w:sz w:val="22"/>
            <w:szCs w:val="22"/>
          </w:rPr>
          <w:t>.</w:t>
        </w:r>
      </w:hyperlink>
      <w:hyperlink r:id="rId14"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5" w:history="1">
        <w:r w:rsidRPr="0073600F">
          <w:rPr>
            <w:rStyle w:val="afc"/>
            <w:rFonts w:ascii="Times New Roman" w:hAnsi="Times New Roman" w:cs="Times New Roman"/>
            <w:sz w:val="22"/>
            <w:szCs w:val="22"/>
          </w:rPr>
          <w:t>www.</w:t>
        </w:r>
      </w:hyperlink>
      <w:hyperlink r:id="rId16"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D40104" w:rsidRDefault="00D40104" w:rsidP="0073600F">
      <w:pPr>
        <w:pStyle w:val="ConsNormal"/>
        <w:widowControl/>
        <w:ind w:right="0" w:firstLine="851"/>
        <w:jc w:val="both"/>
        <w:rPr>
          <w:rFonts w:ascii="Times New Roman" w:hAnsi="Times New Roman" w:cs="Times New Roman"/>
          <w:sz w:val="22"/>
          <w:szCs w:val="22"/>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w:t>
      </w:r>
      <w:proofErr w:type="spellStart"/>
      <w:r w:rsidRPr="00022975">
        <w:rPr>
          <w:rFonts w:ascii="Times New Roman" w:eastAsia="Times New Roman" w:hAnsi="Times New Roman" w:cs="Times New Roman"/>
          <w:b/>
        </w:rPr>
        <w:t>ая</w:t>
      </w:r>
      <w:proofErr w:type="spellEnd"/>
      <w:r w:rsidRPr="00022975">
        <w:rPr>
          <w:rFonts w:ascii="Times New Roman" w:eastAsia="Times New Roman" w:hAnsi="Times New Roman" w:cs="Times New Roman"/>
          <w:b/>
        </w:rPr>
        <w:t>)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rsidR="00D40104" w:rsidRPr="00022975" w:rsidRDefault="00D40104" w:rsidP="00D40104">
      <w:pPr>
        <w:spacing w:after="0" w:line="240" w:lineRule="auto"/>
        <w:jc w:val="both"/>
        <w:rPr>
          <w:rFonts w:ascii="Times New Roman" w:eastAsia="Times New Roman" w:hAnsi="Times New Roman" w:cs="Times New Roman"/>
          <w:b/>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 xml:space="preserve">Предоставляю согласие на получение кредитных отчетов из бюро кредитных историй/на передачу информации </w:t>
      </w:r>
      <w:r w:rsidR="00EA6448">
        <w:rPr>
          <w:rFonts w:ascii="Times New Roman" w:eastAsia="Times New Roman" w:hAnsi="Times New Roman" w:cs="Times New Roman"/>
          <w:b/>
        </w:rPr>
        <w:t>Финансовой организацией</w:t>
      </w:r>
      <w:r w:rsidRPr="00022975">
        <w:rPr>
          <w:rFonts w:ascii="Times New Roman" w:eastAsia="Times New Roman" w:hAnsi="Times New Roman" w:cs="Times New Roman"/>
          <w:b/>
        </w:rPr>
        <w:t xml:space="preserve">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rsidR="00D40104" w:rsidRDefault="00D40104"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 xml:space="preserve">От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DF5A6C">
          <w:footerReference w:type="default" r:id="rId17"/>
          <w:pgSz w:w="11906" w:h="16838"/>
          <w:pgMar w:top="567" w:right="567" w:bottom="567" w:left="1134" w:header="720" w:footer="720" w:gutter="0"/>
          <w:cols w:space="720"/>
          <w:titlePg/>
          <w:docGrid w:linePitch="299"/>
        </w:sectPr>
      </w:pP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Приложение № 4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к Порядку (политика) предоставления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поручительств Ассоциации МКК «Центр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поддержки предпринимательства Курской области» </w:t>
      </w:r>
    </w:p>
    <w:p w:rsidR="00022975" w:rsidRPr="00022975" w:rsidRDefault="0046561C" w:rsidP="0046561C">
      <w:pPr>
        <w:pStyle w:val="ConsPlusNonformat"/>
        <w:jc w:val="right"/>
        <w:rPr>
          <w:rFonts w:ascii="Times New Roman" w:hAnsi="Times New Roman" w:cs="Times New Roman"/>
          <w:b/>
        </w:rPr>
      </w:pPr>
      <w:r w:rsidRPr="0046561C">
        <w:rPr>
          <w:rFonts w:ascii="Times New Roman" w:hAnsi="Times New Roman" w:cs="Times New Roman"/>
          <w:b/>
        </w:rPr>
        <w:t>по договорам займа иных финансовых организаций</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nil"/>
              <w:left w:val="nil"/>
              <w:bottom w:val="single" w:sz="12" w:space="0" w:color="000000"/>
              <w:right w:val="nil"/>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rsidR="00022975" w:rsidRPr="00E06B16" w:rsidRDefault="00022975" w:rsidP="00022975">
            <w:pPr>
              <w:pStyle w:val="ConsPlusNonformat"/>
              <w:rPr>
                <w:rFonts w:ascii="Times New Roman" w:hAnsi="Times New Roman" w:cs="Times New Roman"/>
              </w:rPr>
            </w:pPr>
          </w:p>
          <w:p w:rsidR="00022975" w:rsidRPr="00E06B16" w:rsidRDefault="00022975" w:rsidP="00022975">
            <w:pPr>
              <w:pStyle w:val="ConsPlusNonformat"/>
              <w:rPr>
                <w:rFonts w:ascii="Times New Roman" w:hAnsi="Times New Roman" w:cs="Times New Roman"/>
              </w:rPr>
            </w:pPr>
            <w:proofErr w:type="gramStart"/>
            <w:r w:rsidRPr="00E06B16">
              <w:rPr>
                <w:rFonts w:ascii="Times New Roman" w:hAnsi="Times New Roman" w:cs="Times New Roman"/>
              </w:rPr>
              <w:t>Настоящим  _</w:t>
            </w:r>
            <w:proofErr w:type="gramEnd"/>
            <w:r w:rsidRPr="00E06B16">
              <w:rPr>
                <w:rFonts w:ascii="Times New Roman" w:hAnsi="Times New Roman" w:cs="Times New Roman"/>
              </w:rPr>
              <w:t xml:space="preserve">__________________________________________________________________________ </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022975" w:rsidRPr="00022975"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предоставляет Ассоциации микро</w:t>
            </w:r>
            <w:r w:rsidR="00F552EF">
              <w:rPr>
                <w:rFonts w:ascii="Times New Roman" w:hAnsi="Times New Roman" w:cs="Times New Roman"/>
              </w:rPr>
              <w:t>финансовой</w:t>
            </w:r>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Ассоциацией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Ассоциацией и/или между Ассоциацией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являющимися  физическими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________________________________________________________</w:t>
            </w:r>
          </w:p>
          <w:p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w:t>
            </w:r>
            <w:proofErr w:type="gramStart"/>
            <w:r w:rsidRPr="00E06B16">
              <w:rPr>
                <w:rFonts w:ascii="Times New Roman" w:hAnsi="Times New Roman" w:cs="Times New Roman"/>
                <w:b/>
                <w:i/>
                <w:iCs/>
              </w:rPr>
              <w:t xml:space="preserve">подпись)   </w:t>
            </w:r>
            <w:proofErr w:type="gramEnd"/>
            <w:r w:rsidRPr="00E06B16">
              <w:rPr>
                <w:rFonts w:ascii="Times New Roman" w:hAnsi="Times New Roman" w:cs="Times New Roman"/>
                <w:b/>
                <w:i/>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E06B16" w:rsidRDefault="00E06B16" w:rsidP="00022975">
            <w:pPr>
              <w:pStyle w:val="ConsPlusNonformat"/>
              <w:rPr>
                <w:rFonts w:ascii="Times New Roman" w:hAnsi="Times New Roman" w:cs="Times New Roman"/>
                <w:b/>
                <w:bCs/>
              </w:rPr>
            </w:pP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022975" w:rsidRPr="00022975" w:rsidRDefault="00022975" w:rsidP="00022975">
      <w:pPr>
        <w:pStyle w:val="ConsPlusNonformat"/>
        <w:rPr>
          <w:rFonts w:ascii="Times New Roman" w:hAnsi="Times New Roman" w:cs="Times New Roman"/>
          <w:b/>
        </w:rPr>
      </w:pPr>
    </w:p>
    <w:p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заявляю Ассоциации МКК  «ЦПП Курской области» (ОГРН 1064600009583) о своем согласии с нижеследующим.</w:t>
            </w:r>
            <w:r w:rsidRPr="00E06B16">
              <w:rPr>
                <w:rFonts w:ascii="Times New Roman" w:hAnsi="Times New Roman" w:cs="Times New Roman"/>
                <w:lang w:val="en-US"/>
              </w:rPr>
              <w:t>  </w:t>
            </w:r>
          </w:p>
        </w:tc>
      </w:tr>
      <w:tr w:rsidR="00022975" w:rsidRPr="00022975"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предоставляет Ассоциации микро</w:t>
            </w:r>
            <w:r w:rsidR="00F552EF">
              <w:rPr>
                <w:rFonts w:ascii="Times New Roman" w:hAnsi="Times New Roman" w:cs="Times New Roman"/>
              </w:rPr>
              <w:t>финансовой</w:t>
            </w:r>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Ассоциацией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Ассоциацией и/или между Ассоциацией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являющимися  физическими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 xml:space="preserve">(личная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       __________________</w:t>
            </w:r>
          </w:p>
          <w:p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к Порядку (политика) предоставления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поручительств Ассоциации МКК «Центр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поддержки предпринимательства Курской области» </w:t>
      </w:r>
    </w:p>
    <w:p w:rsid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 договорам займа иных финансовых организаций </w:t>
      </w:r>
    </w:p>
    <w:p w:rsidR="0037114E" w:rsidRPr="0073600F" w:rsidRDefault="0037114E" w:rsidP="0046561C">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w:t>
      </w:r>
      <w:r w:rsidR="00F552EF">
        <w:rPr>
          <w:rFonts w:ascii="Times New Roman" w:hAnsi="Times New Roman" w:cs="Times New Roman"/>
          <w:b/>
        </w:rPr>
        <w:t>Заемщика</w:t>
      </w:r>
      <w:r w:rsidRPr="0073600F">
        <w:rPr>
          <w:rFonts w:ascii="Times New Roman" w:hAnsi="Times New Roman" w:cs="Times New Roman"/>
          <w:b/>
        </w:rPr>
        <w:t xml:space="preserve">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 xml:space="preserve">III. Параметры </w:t>
            </w:r>
            <w:r w:rsidR="00652257">
              <w:rPr>
                <w:rFonts w:ascii="Times New Roman" w:hAnsi="Times New Roman" w:cs="Times New Roman"/>
                <w:b/>
              </w:rPr>
              <w:t>финансирования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11. Сумма </w:t>
            </w:r>
            <w:r w:rsidR="0046561C">
              <w:rPr>
                <w:rFonts w:ascii="Times New Roman" w:hAnsi="Times New Roman" w:cs="Times New Roman"/>
              </w:rPr>
              <w:t>займа</w:t>
            </w:r>
            <w:r w:rsidRPr="0073600F">
              <w:rPr>
                <w:rFonts w:ascii="Times New Roman" w:hAnsi="Times New Roman" w:cs="Times New Roman"/>
              </w:rPr>
              <w:t>,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w:t>
            </w:r>
            <w:r w:rsidR="0046561C">
              <w:rPr>
                <w:rFonts w:ascii="Times New Roman" w:hAnsi="Times New Roman" w:cs="Times New Roman"/>
              </w:rPr>
              <w:t>финансовой организации</w:t>
            </w:r>
            <w:r w:rsidRPr="0073600F">
              <w:rPr>
                <w:rFonts w:ascii="Times New Roman" w:hAnsi="Times New Roman" w:cs="Times New Roman"/>
              </w:rPr>
              <w:t xml:space="preserve"> всего, руб., в </w:t>
            </w:r>
            <w:proofErr w:type="spellStart"/>
            <w:r w:rsidRPr="0073600F">
              <w:rPr>
                <w:rFonts w:ascii="Times New Roman" w:hAnsi="Times New Roman" w:cs="Times New Roman"/>
              </w:rPr>
              <w:t>т.ч</w:t>
            </w:r>
            <w:proofErr w:type="spell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14.1. Собственные средства </w:t>
            </w:r>
            <w:r w:rsidR="00F552EF">
              <w:rPr>
                <w:rFonts w:ascii="Times New Roman" w:hAnsi="Times New Roman" w:cs="Times New Roman"/>
              </w:rPr>
              <w:t>Заемщика</w:t>
            </w:r>
            <w:r w:rsidRPr="0073600F">
              <w:rPr>
                <w:rFonts w:ascii="Times New Roman" w:hAnsi="Times New Roman" w:cs="Times New Roman"/>
              </w:rPr>
              <w:t>,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 xml:space="preserve">Цель  </w:t>
            </w:r>
            <w:r w:rsidR="0046561C">
              <w:rPr>
                <w:rFonts w:ascii="Times New Roman" w:hAnsi="Times New Roman" w:cs="Times New Roman"/>
              </w:rPr>
              <w:t>финансирования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5A" w:rsidRDefault="00D1515A" w:rsidP="009758BB">
      <w:pPr>
        <w:spacing w:after="0" w:line="240" w:lineRule="auto"/>
      </w:pPr>
      <w:r>
        <w:separator/>
      </w:r>
    </w:p>
  </w:endnote>
  <w:endnote w:type="continuationSeparator" w:id="0">
    <w:p w:rsidR="00D1515A" w:rsidRDefault="00D1515A"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5A" w:rsidRDefault="00975448" w:rsidP="008E74CA">
    <w:pPr>
      <w:pStyle w:val="af5"/>
    </w:pPr>
    <w:ins w:id="132" w:author="Василиса" w:date="2019-10-04T16:44:00Z">
      <w:r w:rsidRPr="00975448">
        <w:t>Заемщик_____________       Финансовая организация _________</w:t>
      </w:r>
      <w:r>
        <w:t>__     Поручитель____________</w:t>
      </w:r>
      <w:r w:rsidRPr="00975448">
        <w:t>_</w:t>
      </w:r>
    </w:ins>
  </w:p>
  <w:p w:rsidR="00D1515A" w:rsidRDefault="00D1515A" w:rsidP="008E74CA">
    <w:pPr>
      <w:pStyle w:val="af5"/>
    </w:pPr>
  </w:p>
  <w:p w:rsidR="00D1515A" w:rsidRPr="00E06B16" w:rsidRDefault="00D1515A" w:rsidP="008E74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5A" w:rsidRDefault="00D1515A" w:rsidP="009758BB">
      <w:pPr>
        <w:spacing w:after="0" w:line="240" w:lineRule="auto"/>
      </w:pPr>
      <w:r>
        <w:separator/>
      </w:r>
    </w:p>
  </w:footnote>
  <w:footnote w:type="continuationSeparator" w:id="0">
    <w:p w:rsidR="00D1515A" w:rsidRDefault="00D1515A" w:rsidP="00975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иса">
    <w15:presenceInfo w15:providerId="None" w15:userId="Василис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4E"/>
    <w:rsid w:val="00007A1A"/>
    <w:rsid w:val="00010662"/>
    <w:rsid w:val="00011EF3"/>
    <w:rsid w:val="00016BC5"/>
    <w:rsid w:val="0002266F"/>
    <w:rsid w:val="00022975"/>
    <w:rsid w:val="00023D5B"/>
    <w:rsid w:val="00026D5B"/>
    <w:rsid w:val="00036AAF"/>
    <w:rsid w:val="00097311"/>
    <w:rsid w:val="000A08A3"/>
    <w:rsid w:val="000A2F22"/>
    <w:rsid w:val="000B0286"/>
    <w:rsid w:val="000B5829"/>
    <w:rsid w:val="000C0821"/>
    <w:rsid w:val="000D66FA"/>
    <w:rsid w:val="0012612E"/>
    <w:rsid w:val="0013219D"/>
    <w:rsid w:val="00133AC4"/>
    <w:rsid w:val="0014062C"/>
    <w:rsid w:val="00142DFF"/>
    <w:rsid w:val="00146CA3"/>
    <w:rsid w:val="00170D78"/>
    <w:rsid w:val="001B1B94"/>
    <w:rsid w:val="001E5147"/>
    <w:rsid w:val="00202695"/>
    <w:rsid w:val="00215DDD"/>
    <w:rsid w:val="00231FE6"/>
    <w:rsid w:val="00240854"/>
    <w:rsid w:val="00241C7A"/>
    <w:rsid w:val="00253E6B"/>
    <w:rsid w:val="00267362"/>
    <w:rsid w:val="00275FA4"/>
    <w:rsid w:val="00296EBB"/>
    <w:rsid w:val="002A7AF0"/>
    <w:rsid w:val="002B0A59"/>
    <w:rsid w:val="002B74C4"/>
    <w:rsid w:val="002D3EAA"/>
    <w:rsid w:val="002E2AF8"/>
    <w:rsid w:val="002F67EA"/>
    <w:rsid w:val="0030250C"/>
    <w:rsid w:val="003402E1"/>
    <w:rsid w:val="003410B8"/>
    <w:rsid w:val="00351211"/>
    <w:rsid w:val="00364AC3"/>
    <w:rsid w:val="0037114E"/>
    <w:rsid w:val="003825CA"/>
    <w:rsid w:val="0038734A"/>
    <w:rsid w:val="00394813"/>
    <w:rsid w:val="003C1C68"/>
    <w:rsid w:val="003C3B8E"/>
    <w:rsid w:val="003E0C4A"/>
    <w:rsid w:val="00400431"/>
    <w:rsid w:val="004038D0"/>
    <w:rsid w:val="004143BD"/>
    <w:rsid w:val="0041585D"/>
    <w:rsid w:val="00427488"/>
    <w:rsid w:val="0046059A"/>
    <w:rsid w:val="0046561C"/>
    <w:rsid w:val="0048252D"/>
    <w:rsid w:val="0048512D"/>
    <w:rsid w:val="00492A68"/>
    <w:rsid w:val="00495AA2"/>
    <w:rsid w:val="004962F9"/>
    <w:rsid w:val="004A62BC"/>
    <w:rsid w:val="004E60B4"/>
    <w:rsid w:val="00550463"/>
    <w:rsid w:val="00572A0A"/>
    <w:rsid w:val="005920B4"/>
    <w:rsid w:val="005A4190"/>
    <w:rsid w:val="005A7639"/>
    <w:rsid w:val="005C1F44"/>
    <w:rsid w:val="005C4897"/>
    <w:rsid w:val="005D46BA"/>
    <w:rsid w:val="005E6E1A"/>
    <w:rsid w:val="005F617D"/>
    <w:rsid w:val="00637964"/>
    <w:rsid w:val="00652257"/>
    <w:rsid w:val="00652D43"/>
    <w:rsid w:val="00663DE8"/>
    <w:rsid w:val="00676AF3"/>
    <w:rsid w:val="006777E7"/>
    <w:rsid w:val="00681C80"/>
    <w:rsid w:val="006946DD"/>
    <w:rsid w:val="006A0265"/>
    <w:rsid w:val="006A3483"/>
    <w:rsid w:val="006C1D97"/>
    <w:rsid w:val="00717426"/>
    <w:rsid w:val="00720008"/>
    <w:rsid w:val="0073600F"/>
    <w:rsid w:val="0074379B"/>
    <w:rsid w:val="00753D75"/>
    <w:rsid w:val="007840F1"/>
    <w:rsid w:val="007A2007"/>
    <w:rsid w:val="007A4E74"/>
    <w:rsid w:val="007A7E7A"/>
    <w:rsid w:val="007C09F4"/>
    <w:rsid w:val="007C11E4"/>
    <w:rsid w:val="007D0CDA"/>
    <w:rsid w:val="007D0E70"/>
    <w:rsid w:val="007F2B1D"/>
    <w:rsid w:val="007F646B"/>
    <w:rsid w:val="00803917"/>
    <w:rsid w:val="00806D34"/>
    <w:rsid w:val="008211A4"/>
    <w:rsid w:val="00841A3B"/>
    <w:rsid w:val="00844513"/>
    <w:rsid w:val="00854FEE"/>
    <w:rsid w:val="008570F6"/>
    <w:rsid w:val="0086031C"/>
    <w:rsid w:val="00872BDA"/>
    <w:rsid w:val="00885378"/>
    <w:rsid w:val="00894705"/>
    <w:rsid w:val="00897505"/>
    <w:rsid w:val="008A3D13"/>
    <w:rsid w:val="008C002B"/>
    <w:rsid w:val="008C25E9"/>
    <w:rsid w:val="008C7F9B"/>
    <w:rsid w:val="008D78C4"/>
    <w:rsid w:val="008E74CA"/>
    <w:rsid w:val="008F04C4"/>
    <w:rsid w:val="009014C4"/>
    <w:rsid w:val="0091205E"/>
    <w:rsid w:val="00924ED9"/>
    <w:rsid w:val="00961661"/>
    <w:rsid w:val="00961E21"/>
    <w:rsid w:val="00975448"/>
    <w:rsid w:val="0097575B"/>
    <w:rsid w:val="009758BB"/>
    <w:rsid w:val="009A2224"/>
    <w:rsid w:val="009A2E81"/>
    <w:rsid w:val="009A6FA3"/>
    <w:rsid w:val="009B74D2"/>
    <w:rsid w:val="009C0FF7"/>
    <w:rsid w:val="009D134B"/>
    <w:rsid w:val="009D213C"/>
    <w:rsid w:val="00A13240"/>
    <w:rsid w:val="00A37CA7"/>
    <w:rsid w:val="00A61A9D"/>
    <w:rsid w:val="00A74A44"/>
    <w:rsid w:val="00A95018"/>
    <w:rsid w:val="00AD5D2C"/>
    <w:rsid w:val="00AD6BCD"/>
    <w:rsid w:val="00AE5BEB"/>
    <w:rsid w:val="00B50D18"/>
    <w:rsid w:val="00B62A76"/>
    <w:rsid w:val="00B65038"/>
    <w:rsid w:val="00B70ABB"/>
    <w:rsid w:val="00B77719"/>
    <w:rsid w:val="00B80220"/>
    <w:rsid w:val="00B9682A"/>
    <w:rsid w:val="00BA2815"/>
    <w:rsid w:val="00BA656F"/>
    <w:rsid w:val="00BD0D19"/>
    <w:rsid w:val="00BF0CB2"/>
    <w:rsid w:val="00C00B38"/>
    <w:rsid w:val="00C13BDC"/>
    <w:rsid w:val="00C2414D"/>
    <w:rsid w:val="00C30934"/>
    <w:rsid w:val="00C36E10"/>
    <w:rsid w:val="00C64560"/>
    <w:rsid w:val="00C6697B"/>
    <w:rsid w:val="00C71BCA"/>
    <w:rsid w:val="00C81EA0"/>
    <w:rsid w:val="00C860A6"/>
    <w:rsid w:val="00C91F8E"/>
    <w:rsid w:val="00CD56B2"/>
    <w:rsid w:val="00CE024A"/>
    <w:rsid w:val="00D0459F"/>
    <w:rsid w:val="00D10086"/>
    <w:rsid w:val="00D1515A"/>
    <w:rsid w:val="00D233F5"/>
    <w:rsid w:val="00D2614D"/>
    <w:rsid w:val="00D40104"/>
    <w:rsid w:val="00D408FA"/>
    <w:rsid w:val="00D523FD"/>
    <w:rsid w:val="00D62872"/>
    <w:rsid w:val="00D75B29"/>
    <w:rsid w:val="00D75F8D"/>
    <w:rsid w:val="00D76720"/>
    <w:rsid w:val="00D905A1"/>
    <w:rsid w:val="00DA0443"/>
    <w:rsid w:val="00DA719C"/>
    <w:rsid w:val="00DC4E0D"/>
    <w:rsid w:val="00DC6784"/>
    <w:rsid w:val="00DF5A6C"/>
    <w:rsid w:val="00E06B16"/>
    <w:rsid w:val="00E06C8B"/>
    <w:rsid w:val="00E44BA8"/>
    <w:rsid w:val="00E4656B"/>
    <w:rsid w:val="00E6550F"/>
    <w:rsid w:val="00E6660C"/>
    <w:rsid w:val="00E7210E"/>
    <w:rsid w:val="00E76EFE"/>
    <w:rsid w:val="00E77C56"/>
    <w:rsid w:val="00E92DC1"/>
    <w:rsid w:val="00EA1CB9"/>
    <w:rsid w:val="00EA6448"/>
    <w:rsid w:val="00EB3E68"/>
    <w:rsid w:val="00EC5CB8"/>
    <w:rsid w:val="00EF28A5"/>
    <w:rsid w:val="00EF6D44"/>
    <w:rsid w:val="00F07D1B"/>
    <w:rsid w:val="00F204D5"/>
    <w:rsid w:val="00F26495"/>
    <w:rsid w:val="00F32BC2"/>
    <w:rsid w:val="00F424B4"/>
    <w:rsid w:val="00F552EF"/>
    <w:rsid w:val="00F6395A"/>
    <w:rsid w:val="00F76D65"/>
    <w:rsid w:val="00F9105B"/>
    <w:rsid w:val="00F91472"/>
    <w:rsid w:val="00F92BF6"/>
    <w:rsid w:val="00F9347A"/>
    <w:rsid w:val="00FA7EF4"/>
    <w:rsid w:val="00FB2586"/>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Название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3010">
      <w:bodyDiv w:val="1"/>
      <w:marLeft w:val="0"/>
      <w:marRight w:val="0"/>
      <w:marTop w:val="0"/>
      <w:marBottom w:val="0"/>
      <w:divBdr>
        <w:top w:val="none" w:sz="0" w:space="0" w:color="auto"/>
        <w:left w:val="none" w:sz="0" w:space="0" w:color="auto"/>
        <w:bottom w:val="none" w:sz="0" w:space="0" w:color="auto"/>
        <w:right w:val="none" w:sz="0" w:space="0" w:color="auto"/>
      </w:divBdr>
    </w:div>
    <w:div w:id="554507321">
      <w:bodyDiv w:val="1"/>
      <w:marLeft w:val="0"/>
      <w:marRight w:val="0"/>
      <w:marTop w:val="0"/>
      <w:marBottom w:val="0"/>
      <w:divBdr>
        <w:top w:val="none" w:sz="0" w:space="0" w:color="auto"/>
        <w:left w:val="none" w:sz="0" w:space="0" w:color="auto"/>
        <w:bottom w:val="none" w:sz="0" w:space="0" w:color="auto"/>
        <w:right w:val="none" w:sz="0" w:space="0" w:color="auto"/>
      </w:divBdr>
    </w:div>
    <w:div w:id="706492447">
      <w:bodyDiv w:val="1"/>
      <w:marLeft w:val="0"/>
      <w:marRight w:val="0"/>
      <w:marTop w:val="0"/>
      <w:marBottom w:val="0"/>
      <w:divBdr>
        <w:top w:val="none" w:sz="0" w:space="0" w:color="auto"/>
        <w:left w:val="none" w:sz="0" w:space="0" w:color="auto"/>
        <w:bottom w:val="none" w:sz="0" w:space="0" w:color="auto"/>
        <w:right w:val="none" w:sz="0" w:space="0" w:color="auto"/>
      </w:divBdr>
    </w:div>
    <w:div w:id="769937324">
      <w:bodyDiv w:val="1"/>
      <w:marLeft w:val="0"/>
      <w:marRight w:val="0"/>
      <w:marTop w:val="0"/>
      <w:marBottom w:val="0"/>
      <w:divBdr>
        <w:top w:val="none" w:sz="0" w:space="0" w:color="auto"/>
        <w:left w:val="none" w:sz="0" w:space="0" w:color="auto"/>
        <w:bottom w:val="none" w:sz="0" w:space="0" w:color="auto"/>
        <w:right w:val="none" w:sz="0" w:space="0" w:color="auto"/>
      </w:divBdr>
    </w:div>
    <w:div w:id="17533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arantfo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fo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mp.rku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pmp.rkursk.ru/" TargetMode="Externa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6428-4864-4CFC-BCC8-6AA07A93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16421</Words>
  <Characters>93606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Василиса</cp:lastModifiedBy>
  <cp:revision>6</cp:revision>
  <cp:lastPrinted>2018-03-01T12:59:00Z</cp:lastPrinted>
  <dcterms:created xsi:type="dcterms:W3CDTF">2019-04-11T16:18:00Z</dcterms:created>
  <dcterms:modified xsi:type="dcterms:W3CDTF">2019-10-04T13:46:00Z</dcterms:modified>
</cp:coreProperties>
</file>